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13E0" w14:textId="77777777" w:rsidR="00A2457E" w:rsidRPr="000A7C5E" w:rsidRDefault="00A2457E" w:rsidP="00A2457E">
      <w:pPr>
        <w:pStyle w:val="af6"/>
      </w:pPr>
      <w:r w:rsidRPr="000A7C5E">
        <w:t>МЕЖДУНАРОДНЫЙ ГОМЕОПАТИЧЕСКИЙ КОНГРЕСС</w:t>
      </w:r>
    </w:p>
    <w:p w14:paraId="05DE81DF" w14:textId="77777777" w:rsidR="00A2457E" w:rsidRPr="000A7C5E" w:rsidRDefault="00A2457E" w:rsidP="00A2457E">
      <w:pPr>
        <w:jc w:val="center"/>
        <w:rPr>
          <w:b/>
          <w:sz w:val="16"/>
          <w:szCs w:val="16"/>
        </w:rPr>
      </w:pPr>
    </w:p>
    <w:p w14:paraId="4429077A" w14:textId="77777777" w:rsidR="00A2457E" w:rsidRPr="000A7C5E" w:rsidRDefault="00A2457E" w:rsidP="00A2457E">
      <w:pPr>
        <w:jc w:val="center"/>
        <w:rPr>
          <w:b/>
          <w:sz w:val="16"/>
          <w:szCs w:val="16"/>
        </w:rPr>
      </w:pPr>
      <w:r w:rsidRPr="000A7C5E">
        <w:rPr>
          <w:b/>
          <w:sz w:val="16"/>
          <w:szCs w:val="16"/>
        </w:rPr>
        <w:t>РОССИЙСКИЙ УНИВЕРСИТЕТ ДРУЖБЫ НАРОДОВ</w:t>
      </w:r>
    </w:p>
    <w:p w14:paraId="7510A763" w14:textId="77777777" w:rsidR="00A2457E" w:rsidRDefault="00A2457E" w:rsidP="00A2457E">
      <w:pPr>
        <w:jc w:val="center"/>
        <w:rPr>
          <w:b/>
          <w:sz w:val="16"/>
          <w:szCs w:val="16"/>
        </w:rPr>
      </w:pPr>
      <w:r w:rsidRPr="000A7C5E">
        <w:rPr>
          <w:b/>
          <w:sz w:val="16"/>
          <w:szCs w:val="16"/>
        </w:rPr>
        <w:t>МОСКОВСКИЙ ГОМЕОПАТИЧЕСКИЙ ЦЕНТР</w:t>
      </w:r>
    </w:p>
    <w:p w14:paraId="1AF27987" w14:textId="77777777" w:rsidR="00A2457E" w:rsidRPr="000A7C5E" w:rsidRDefault="00A2457E" w:rsidP="00A2457E">
      <w:pPr>
        <w:jc w:val="center"/>
        <w:rPr>
          <w:b/>
          <w:sz w:val="16"/>
          <w:szCs w:val="16"/>
        </w:rPr>
      </w:pPr>
      <w:r w:rsidRPr="000A7C5E">
        <w:rPr>
          <w:b/>
          <w:sz w:val="16"/>
          <w:szCs w:val="16"/>
        </w:rPr>
        <w:t>РОССИЙСКОЕ ГОМЕОПАТИЧЕСКОЕ ОБЩЕСТВО</w:t>
      </w:r>
    </w:p>
    <w:p w14:paraId="632CED8F" w14:textId="77777777" w:rsidR="00A2457E" w:rsidRPr="000A7C5E" w:rsidRDefault="00A2457E" w:rsidP="00A2457E">
      <w:pPr>
        <w:jc w:val="center"/>
        <w:rPr>
          <w:b/>
          <w:sz w:val="16"/>
          <w:szCs w:val="16"/>
        </w:rPr>
      </w:pPr>
      <w:r w:rsidRPr="000A7C5E">
        <w:rPr>
          <w:b/>
          <w:sz w:val="16"/>
          <w:szCs w:val="16"/>
        </w:rPr>
        <w:t>МЕЖДУНАРОДНАЯ МЕДИЦИНСКАЯ ГОМЕОПАТИЧЕСКАЯ ЛИГА</w:t>
      </w:r>
    </w:p>
    <w:p w14:paraId="4DA265A8" w14:textId="77777777" w:rsidR="00A2457E" w:rsidRPr="000A7C5E" w:rsidRDefault="00A2457E" w:rsidP="00A2457E">
      <w:pPr>
        <w:jc w:val="center"/>
        <w:rPr>
          <w:b/>
          <w:sz w:val="18"/>
          <w:szCs w:val="18"/>
        </w:rPr>
      </w:pPr>
    </w:p>
    <w:p w14:paraId="6A22CEA5" w14:textId="77777777" w:rsidR="00A2457E" w:rsidRPr="000A7C5E" w:rsidRDefault="00A2457E" w:rsidP="00A2457E">
      <w:pPr>
        <w:pStyle w:val="af6"/>
        <w:rPr>
          <w:rFonts w:ascii="Times New Roman" w:hAnsi="Times New Roman"/>
          <w:sz w:val="22"/>
          <w:szCs w:val="22"/>
        </w:rPr>
      </w:pPr>
    </w:p>
    <w:p w14:paraId="545E905E" w14:textId="77777777" w:rsidR="00A2457E" w:rsidRPr="000A7C5E" w:rsidRDefault="00A2457E" w:rsidP="00A2457E">
      <w:pPr>
        <w:pStyle w:val="af6"/>
        <w:rPr>
          <w:rFonts w:ascii="Times New Roman" w:hAnsi="Times New Roman"/>
          <w:sz w:val="22"/>
          <w:szCs w:val="22"/>
        </w:rPr>
      </w:pPr>
      <w:r w:rsidRPr="000A7C5E">
        <w:rPr>
          <w:rFonts w:ascii="Times New Roman" w:hAnsi="Times New Roman"/>
          <w:sz w:val="22"/>
          <w:szCs w:val="22"/>
          <w:lang w:val="en-US"/>
        </w:rPr>
        <w:t>XXXI</w:t>
      </w:r>
      <w:r>
        <w:rPr>
          <w:rFonts w:ascii="Times New Roman" w:hAnsi="Times New Roman"/>
          <w:sz w:val="22"/>
          <w:szCs w:val="22"/>
          <w:lang w:val="en-US"/>
        </w:rPr>
        <w:t>V</w:t>
      </w:r>
      <w:r w:rsidRPr="000A7C5E">
        <w:rPr>
          <w:rFonts w:ascii="Times New Roman" w:hAnsi="Times New Roman"/>
          <w:sz w:val="22"/>
          <w:szCs w:val="22"/>
        </w:rPr>
        <w:t xml:space="preserve">-я научно-практическая конференция </w:t>
      </w:r>
      <w:r w:rsidRPr="000A7C5E">
        <w:rPr>
          <w:rFonts w:ascii="Times New Roman" w:hAnsi="Times New Roman"/>
          <w:sz w:val="22"/>
          <w:szCs w:val="22"/>
        </w:rPr>
        <w:br/>
        <w:t>с международным участием</w:t>
      </w:r>
    </w:p>
    <w:p w14:paraId="4AD54CBA" w14:textId="77777777" w:rsidR="00A2457E" w:rsidRPr="000A7C5E" w:rsidRDefault="00A2457E" w:rsidP="00A2457E">
      <w:pPr>
        <w:pStyle w:val="af6"/>
        <w:rPr>
          <w:rFonts w:ascii="Times New Roman" w:hAnsi="Times New Roman"/>
          <w:sz w:val="24"/>
          <w:szCs w:val="24"/>
        </w:rPr>
      </w:pPr>
      <w:r w:rsidRPr="000A7C5E">
        <w:rPr>
          <w:rFonts w:ascii="Times New Roman" w:hAnsi="Times New Roman"/>
          <w:sz w:val="24"/>
          <w:szCs w:val="24"/>
        </w:rPr>
        <w:t xml:space="preserve">РАЗВИТИЕ ГОМЕОПАТИЧЕСКОГО МЕТОДА </w:t>
      </w:r>
      <w:r w:rsidRPr="000A7C5E">
        <w:rPr>
          <w:rFonts w:ascii="Times New Roman" w:hAnsi="Times New Roman"/>
          <w:sz w:val="24"/>
          <w:szCs w:val="24"/>
        </w:rPr>
        <w:br/>
        <w:t>В СОВРЕМЕННОЙ МЕДИЦИНЕ</w:t>
      </w:r>
    </w:p>
    <w:p w14:paraId="73ED4898" w14:textId="77777777" w:rsidR="00A2457E" w:rsidRPr="000A7C5E" w:rsidRDefault="00A2457E" w:rsidP="00A2457E">
      <w:pPr>
        <w:jc w:val="center"/>
      </w:pPr>
    </w:p>
    <w:p w14:paraId="7106E4EE" w14:textId="77777777" w:rsidR="00A2457E" w:rsidRPr="000A7C5E" w:rsidRDefault="00A2457E" w:rsidP="00A2457E">
      <w:pPr>
        <w:widowControl w:val="0"/>
        <w:autoSpaceDE w:val="0"/>
        <w:autoSpaceDN w:val="0"/>
        <w:adjustRightInd w:val="0"/>
        <w:ind w:right="-7"/>
        <w:jc w:val="center"/>
        <w:rPr>
          <w:b/>
          <w:bCs/>
          <w:sz w:val="20"/>
          <w:szCs w:val="20"/>
        </w:rPr>
      </w:pPr>
    </w:p>
    <w:p w14:paraId="221E3BED" w14:textId="77777777" w:rsidR="00A2457E" w:rsidRPr="000A7C5E" w:rsidRDefault="00A2457E" w:rsidP="00A2457E">
      <w:pPr>
        <w:widowControl w:val="0"/>
        <w:autoSpaceDE w:val="0"/>
        <w:autoSpaceDN w:val="0"/>
        <w:adjustRightInd w:val="0"/>
        <w:ind w:left="142" w:right="-7"/>
        <w:jc w:val="center"/>
        <w:rPr>
          <w:b/>
          <w:bCs/>
          <w:sz w:val="72"/>
          <w:szCs w:val="72"/>
        </w:rPr>
      </w:pPr>
      <w:r w:rsidRPr="000A7C5E">
        <w:rPr>
          <w:b/>
          <w:bCs/>
          <w:sz w:val="72"/>
          <w:szCs w:val="72"/>
        </w:rPr>
        <w:t>ПРОГРАММА</w:t>
      </w:r>
    </w:p>
    <w:p w14:paraId="7CEDB615" w14:textId="77777777" w:rsidR="00A2457E" w:rsidRPr="000A7C5E" w:rsidRDefault="00A2457E" w:rsidP="00A2457E">
      <w:pPr>
        <w:jc w:val="center"/>
        <w:rPr>
          <w:b/>
          <w:sz w:val="20"/>
          <w:szCs w:val="20"/>
        </w:rPr>
      </w:pPr>
    </w:p>
    <w:p w14:paraId="466F2C4E" w14:textId="77777777" w:rsidR="00A2457E" w:rsidRPr="000A7C5E" w:rsidRDefault="00A2457E" w:rsidP="00A2457E">
      <w:pPr>
        <w:jc w:val="center"/>
        <w:rPr>
          <w:b/>
          <w:sz w:val="20"/>
          <w:szCs w:val="20"/>
        </w:rPr>
      </w:pPr>
    </w:p>
    <w:p w14:paraId="32037CBC" w14:textId="77777777" w:rsidR="00A2457E" w:rsidRPr="000A7C5E" w:rsidRDefault="00A2457E" w:rsidP="00A2457E">
      <w:pPr>
        <w:jc w:val="center"/>
        <w:rPr>
          <w:b/>
          <w:sz w:val="20"/>
          <w:szCs w:val="20"/>
        </w:rPr>
      </w:pPr>
    </w:p>
    <w:p w14:paraId="4AD50E50" w14:textId="77777777" w:rsidR="00A2457E" w:rsidRPr="000A7C5E" w:rsidRDefault="00A2457E" w:rsidP="00A2457E">
      <w:pPr>
        <w:jc w:val="center"/>
        <w:rPr>
          <w:b/>
          <w:sz w:val="20"/>
          <w:szCs w:val="20"/>
        </w:rPr>
      </w:pPr>
      <w:r w:rsidRPr="000A7C5E">
        <w:rPr>
          <w:b/>
          <w:sz w:val="20"/>
          <w:szCs w:val="20"/>
        </w:rPr>
        <w:t>2</w:t>
      </w:r>
      <w:r w:rsidRPr="001D7A94">
        <w:rPr>
          <w:b/>
          <w:sz w:val="20"/>
          <w:szCs w:val="20"/>
        </w:rPr>
        <w:t>6</w:t>
      </w:r>
      <w:r w:rsidRPr="000A7C5E">
        <w:rPr>
          <w:b/>
          <w:sz w:val="20"/>
          <w:szCs w:val="20"/>
        </w:rPr>
        <w:t>–2</w:t>
      </w:r>
      <w:r w:rsidRPr="001D7A94">
        <w:rPr>
          <w:b/>
          <w:sz w:val="20"/>
          <w:szCs w:val="20"/>
        </w:rPr>
        <w:t>7</w:t>
      </w:r>
      <w:r w:rsidRPr="000A7C5E">
        <w:rPr>
          <w:b/>
          <w:sz w:val="20"/>
          <w:szCs w:val="20"/>
        </w:rPr>
        <w:t xml:space="preserve"> января 202</w:t>
      </w:r>
      <w:r w:rsidRPr="001D7A94">
        <w:rPr>
          <w:b/>
          <w:sz w:val="20"/>
          <w:szCs w:val="20"/>
        </w:rPr>
        <w:t>4</w:t>
      </w:r>
      <w:r w:rsidRPr="000A7C5E">
        <w:rPr>
          <w:b/>
          <w:sz w:val="20"/>
          <w:szCs w:val="20"/>
        </w:rPr>
        <w:t xml:space="preserve"> г.</w:t>
      </w:r>
    </w:p>
    <w:p w14:paraId="6A9300FB" w14:textId="77777777" w:rsidR="00A2457E" w:rsidRPr="000A7C5E" w:rsidRDefault="00A2457E" w:rsidP="00A2457E">
      <w:pPr>
        <w:jc w:val="center"/>
        <w:rPr>
          <w:b/>
          <w:sz w:val="20"/>
          <w:szCs w:val="20"/>
        </w:rPr>
      </w:pPr>
    </w:p>
    <w:p w14:paraId="249988EF" w14:textId="77777777" w:rsidR="00A2457E" w:rsidRPr="000A7C5E" w:rsidRDefault="00A2457E" w:rsidP="00A2457E">
      <w:pPr>
        <w:jc w:val="center"/>
        <w:rPr>
          <w:sz w:val="18"/>
          <w:szCs w:val="18"/>
        </w:rPr>
      </w:pPr>
      <w:r w:rsidRPr="000A7C5E">
        <w:rPr>
          <w:sz w:val="20"/>
          <w:szCs w:val="20"/>
        </w:rPr>
        <w:br/>
      </w:r>
    </w:p>
    <w:p w14:paraId="3126F3F2" w14:textId="77777777" w:rsidR="00A2457E" w:rsidRPr="000A7C5E" w:rsidRDefault="00A2457E" w:rsidP="00A2457E">
      <w:pPr>
        <w:jc w:val="center"/>
        <w:rPr>
          <w:sz w:val="18"/>
          <w:szCs w:val="18"/>
        </w:rPr>
      </w:pPr>
    </w:p>
    <w:p w14:paraId="3E694A74" w14:textId="77777777" w:rsidR="00A2457E" w:rsidRPr="000A7C5E" w:rsidRDefault="00A2457E" w:rsidP="00A2457E">
      <w:pPr>
        <w:jc w:val="center"/>
        <w:rPr>
          <w:sz w:val="18"/>
          <w:szCs w:val="18"/>
        </w:rPr>
      </w:pPr>
    </w:p>
    <w:p w14:paraId="685A1F2D" w14:textId="2069FAC1" w:rsidR="00A2457E" w:rsidRPr="000A7C5E" w:rsidRDefault="00A2457E" w:rsidP="00A2457E">
      <w:pPr>
        <w:jc w:val="center"/>
        <w:rPr>
          <w:sz w:val="18"/>
          <w:szCs w:val="18"/>
        </w:rPr>
      </w:pPr>
      <w:r w:rsidRPr="000A7C5E">
        <w:rPr>
          <w:sz w:val="18"/>
          <w:szCs w:val="18"/>
        </w:rPr>
        <w:t>Российский университет дружбы народов,</w:t>
      </w:r>
      <w:r w:rsidRPr="001D7A94">
        <w:rPr>
          <w:sz w:val="18"/>
          <w:szCs w:val="18"/>
        </w:rPr>
        <w:t xml:space="preserve"> </w:t>
      </w:r>
      <w:r w:rsidR="00735B10">
        <w:rPr>
          <w:sz w:val="18"/>
          <w:szCs w:val="18"/>
        </w:rPr>
        <w:t>факультет гуманитарных и социальных наук</w:t>
      </w:r>
      <w:r w:rsidRPr="000A7C5E">
        <w:rPr>
          <w:sz w:val="18"/>
          <w:szCs w:val="18"/>
        </w:rPr>
        <w:t>.</w:t>
      </w:r>
    </w:p>
    <w:p w14:paraId="646AF5C9" w14:textId="7AB56755" w:rsidR="00A2457E" w:rsidRDefault="00A2457E" w:rsidP="00A2457E">
      <w:pPr>
        <w:jc w:val="center"/>
        <w:rPr>
          <w:sz w:val="18"/>
          <w:szCs w:val="18"/>
        </w:rPr>
      </w:pPr>
      <w:r w:rsidRPr="000A7C5E">
        <w:rPr>
          <w:sz w:val="18"/>
          <w:szCs w:val="18"/>
        </w:rPr>
        <w:t xml:space="preserve">Россия, Москва, ул. Миклухо-Маклая, д. </w:t>
      </w:r>
      <w:r w:rsidR="00735B10">
        <w:rPr>
          <w:sz w:val="18"/>
          <w:szCs w:val="18"/>
        </w:rPr>
        <w:t>10-2</w:t>
      </w:r>
    </w:p>
    <w:p w14:paraId="1596BC75" w14:textId="308E5EB6" w:rsidR="00D77067" w:rsidRPr="001E2BD2" w:rsidRDefault="00D77067" w:rsidP="00A2457E">
      <w:pPr>
        <w:jc w:val="center"/>
        <w:rPr>
          <w:sz w:val="18"/>
          <w:szCs w:val="18"/>
        </w:rPr>
      </w:pPr>
      <w:r w:rsidRPr="00D77067">
        <w:rPr>
          <w:sz w:val="18"/>
          <w:szCs w:val="18"/>
        </w:rPr>
        <w:t>medinhom.ru</w:t>
      </w:r>
      <w:r w:rsidRPr="001E2BD2">
        <w:rPr>
          <w:sz w:val="18"/>
          <w:szCs w:val="18"/>
        </w:rPr>
        <w:t xml:space="preserve"> </w:t>
      </w:r>
    </w:p>
    <w:p w14:paraId="76640432" w14:textId="77777777" w:rsidR="00A2457E" w:rsidRPr="000A7C5E" w:rsidRDefault="00A2457E" w:rsidP="00A2457E">
      <w:pPr>
        <w:widowControl w:val="0"/>
        <w:autoSpaceDE w:val="0"/>
        <w:autoSpaceDN w:val="0"/>
        <w:adjustRightInd w:val="0"/>
        <w:ind w:left="142" w:right="-7"/>
        <w:jc w:val="center"/>
        <w:rPr>
          <w:b/>
          <w:bCs/>
          <w:sz w:val="20"/>
          <w:szCs w:val="20"/>
        </w:rPr>
      </w:pPr>
    </w:p>
    <w:p w14:paraId="7601ECBE" w14:textId="77777777" w:rsidR="00A2457E" w:rsidRPr="000A7C5E" w:rsidRDefault="00A2457E" w:rsidP="00A2457E">
      <w:pPr>
        <w:jc w:val="both"/>
        <w:rPr>
          <w:b/>
          <w:bCs/>
          <w:kern w:val="28"/>
          <w:sz w:val="20"/>
          <w:szCs w:val="20"/>
        </w:rPr>
      </w:pPr>
      <w:r w:rsidRPr="000A7C5E">
        <w:rPr>
          <w:sz w:val="20"/>
          <w:szCs w:val="20"/>
        </w:rPr>
        <w:br w:type="page"/>
      </w:r>
    </w:p>
    <w:p w14:paraId="42E43B85" w14:textId="77777777" w:rsidR="00A2457E" w:rsidRPr="00152857" w:rsidRDefault="00A2457E" w:rsidP="00152857">
      <w:pPr>
        <w:shd w:val="clear" w:color="auto" w:fill="FFFFFF"/>
        <w:ind w:left="-993"/>
        <w:contextualSpacing/>
        <w:jc w:val="both"/>
        <w:rPr>
          <w:rFonts w:ascii="Times New Roman" w:hAnsi="Times New Roman" w:cs="Times New Roman"/>
          <w:b/>
          <w:sz w:val="32"/>
          <w:szCs w:val="32"/>
        </w:rPr>
      </w:pPr>
      <w:r w:rsidRPr="00152857">
        <w:rPr>
          <w:rFonts w:ascii="Times New Roman" w:hAnsi="Times New Roman" w:cs="Times New Roman"/>
          <w:b/>
          <w:sz w:val="32"/>
          <w:szCs w:val="32"/>
        </w:rPr>
        <w:lastRenderedPageBreak/>
        <w:t>ОРГКОМИТЕТ</w:t>
      </w:r>
    </w:p>
    <w:p w14:paraId="48CC38F4" w14:textId="77777777" w:rsidR="00A2457E" w:rsidRPr="00152857" w:rsidRDefault="00A2457E" w:rsidP="00152857">
      <w:pPr>
        <w:ind w:left="-993"/>
        <w:contextualSpacing/>
        <w:jc w:val="both"/>
        <w:rPr>
          <w:rFonts w:ascii="Times New Roman" w:hAnsi="Times New Roman" w:cs="Times New Roman"/>
          <w:b/>
        </w:rPr>
      </w:pPr>
    </w:p>
    <w:p w14:paraId="5DB1C819" w14:textId="0AA1807C" w:rsidR="00A2457E" w:rsidRPr="00152857" w:rsidRDefault="00A2457E" w:rsidP="004C5C35">
      <w:pPr>
        <w:spacing w:after="0" w:line="240" w:lineRule="auto"/>
        <w:ind w:left="-992"/>
        <w:contextualSpacing/>
        <w:jc w:val="both"/>
        <w:rPr>
          <w:rFonts w:ascii="Times New Roman" w:hAnsi="Times New Roman" w:cs="Times New Roman"/>
          <w:i/>
          <w:sz w:val="20"/>
          <w:szCs w:val="20"/>
        </w:rPr>
      </w:pPr>
      <w:r w:rsidRPr="00152857">
        <w:rPr>
          <w:rFonts w:ascii="Times New Roman" w:hAnsi="Times New Roman" w:cs="Times New Roman"/>
          <w:b/>
          <w:sz w:val="20"/>
          <w:szCs w:val="20"/>
        </w:rPr>
        <w:t>Космодемьянский Леонид Владимирович</w:t>
      </w:r>
      <w:r w:rsidRPr="00152857">
        <w:rPr>
          <w:rFonts w:ascii="Times New Roman" w:hAnsi="Times New Roman" w:cs="Times New Roman"/>
          <w:b/>
          <w:bCs/>
          <w:sz w:val="20"/>
          <w:szCs w:val="20"/>
        </w:rPr>
        <w:t xml:space="preserve">, </w:t>
      </w:r>
      <w:r w:rsidRPr="00152857">
        <w:rPr>
          <w:rFonts w:ascii="Times New Roman" w:hAnsi="Times New Roman" w:cs="Times New Roman"/>
          <w:i/>
          <w:sz w:val="20"/>
          <w:szCs w:val="20"/>
        </w:rPr>
        <w:t xml:space="preserve">врач терапевт, </w:t>
      </w:r>
      <w:r w:rsidR="00FF7733">
        <w:rPr>
          <w:rFonts w:ascii="Times New Roman" w:hAnsi="Times New Roman" w:cs="Times New Roman"/>
          <w:i/>
          <w:sz w:val="20"/>
          <w:szCs w:val="20"/>
        </w:rPr>
        <w:t>д.м.н.</w:t>
      </w:r>
      <w:r w:rsidRPr="00152857">
        <w:rPr>
          <w:rFonts w:ascii="Times New Roman" w:hAnsi="Times New Roman" w:cs="Times New Roman"/>
          <w:i/>
          <w:sz w:val="20"/>
          <w:szCs w:val="20"/>
        </w:rPr>
        <w:t>, академик ЕАЕН,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w:t>
      </w:r>
      <w:proofErr w:type="spellStart"/>
      <w:r w:rsidRPr="00152857">
        <w:rPr>
          <w:rFonts w:ascii="Times New Roman" w:hAnsi="Times New Roman" w:cs="Times New Roman"/>
          <w:i/>
          <w:sz w:val="20"/>
          <w:szCs w:val="20"/>
        </w:rPr>
        <w:t>г.Москва</w:t>
      </w:r>
      <w:proofErr w:type="spellEnd"/>
      <w:r w:rsidRPr="00152857">
        <w:rPr>
          <w:rFonts w:ascii="Times New Roman" w:hAnsi="Times New Roman" w:cs="Times New Roman"/>
          <w:i/>
          <w:sz w:val="20"/>
          <w:szCs w:val="20"/>
        </w:rPr>
        <w:t>, Россия)</w:t>
      </w:r>
    </w:p>
    <w:p w14:paraId="085650A9" w14:textId="77777777" w:rsidR="00A2457E" w:rsidRPr="00152857" w:rsidRDefault="00A2457E" w:rsidP="004C5C35">
      <w:pPr>
        <w:spacing w:after="0" w:line="240" w:lineRule="auto"/>
        <w:ind w:left="-992"/>
        <w:contextualSpacing/>
        <w:jc w:val="both"/>
        <w:rPr>
          <w:rFonts w:ascii="Times New Roman" w:hAnsi="Times New Roman" w:cs="Times New Roman"/>
          <w:sz w:val="20"/>
          <w:szCs w:val="20"/>
        </w:rPr>
      </w:pPr>
      <w:r w:rsidRPr="00152857">
        <w:rPr>
          <w:rFonts w:ascii="Times New Roman" w:hAnsi="Times New Roman" w:cs="Times New Roman"/>
          <w:b/>
          <w:sz w:val="20"/>
          <w:szCs w:val="20"/>
        </w:rPr>
        <w:t>Уразов Виктор Васильевич</w:t>
      </w:r>
      <w:r w:rsidRPr="00152857">
        <w:rPr>
          <w:rFonts w:ascii="Times New Roman" w:hAnsi="Times New Roman" w:cs="Times New Roman"/>
          <w:sz w:val="20"/>
          <w:szCs w:val="20"/>
        </w:rPr>
        <w:t xml:space="preserve">, </w:t>
      </w:r>
      <w:r w:rsidRPr="00152857">
        <w:rPr>
          <w:rFonts w:ascii="Times New Roman" w:hAnsi="Times New Roman" w:cs="Times New Roman"/>
          <w:i/>
          <w:sz w:val="20"/>
          <w:szCs w:val="20"/>
        </w:rPr>
        <w:t>директор ИВМ РУДН (</w:t>
      </w:r>
      <w:proofErr w:type="spellStart"/>
      <w:r w:rsidRPr="00152857">
        <w:rPr>
          <w:rFonts w:ascii="Times New Roman" w:hAnsi="Times New Roman" w:cs="Times New Roman"/>
          <w:i/>
          <w:sz w:val="20"/>
          <w:szCs w:val="20"/>
        </w:rPr>
        <w:t>г.Москва</w:t>
      </w:r>
      <w:proofErr w:type="spellEnd"/>
      <w:r w:rsidRPr="00152857">
        <w:rPr>
          <w:rFonts w:ascii="Times New Roman" w:hAnsi="Times New Roman" w:cs="Times New Roman"/>
          <w:i/>
          <w:sz w:val="20"/>
          <w:szCs w:val="20"/>
        </w:rPr>
        <w:t>, Россия)</w:t>
      </w:r>
    </w:p>
    <w:p w14:paraId="7261143F" w14:textId="0CB54490" w:rsidR="00A2457E" w:rsidRPr="00152857" w:rsidRDefault="00A2457E" w:rsidP="004C5C35">
      <w:pPr>
        <w:spacing w:after="0" w:line="240" w:lineRule="auto"/>
        <w:ind w:left="-992"/>
        <w:contextualSpacing/>
        <w:jc w:val="both"/>
        <w:rPr>
          <w:rFonts w:ascii="Times New Roman" w:hAnsi="Times New Roman" w:cs="Times New Roman"/>
          <w:i/>
          <w:sz w:val="20"/>
          <w:szCs w:val="20"/>
        </w:rPr>
      </w:pPr>
      <w:r w:rsidRPr="00152857">
        <w:rPr>
          <w:rFonts w:ascii="Times New Roman" w:hAnsi="Times New Roman" w:cs="Times New Roman"/>
          <w:b/>
          <w:sz w:val="20"/>
          <w:szCs w:val="20"/>
        </w:rPr>
        <w:t>Гущин Алексей Юрьевич,</w:t>
      </w:r>
      <w:r w:rsidRPr="00152857">
        <w:rPr>
          <w:rFonts w:ascii="Times New Roman" w:hAnsi="Times New Roman" w:cs="Times New Roman"/>
          <w:sz w:val="20"/>
          <w:szCs w:val="20"/>
        </w:rPr>
        <w:t xml:space="preserve"> </w:t>
      </w:r>
      <w:r w:rsidR="00CC7F26">
        <w:rPr>
          <w:rFonts w:ascii="Times New Roman" w:hAnsi="Times New Roman" w:cs="Times New Roman"/>
          <w:i/>
        </w:rPr>
        <w:t>д.м.н.</w:t>
      </w:r>
      <w:r w:rsidR="00CC7F26" w:rsidRPr="000B5CD6">
        <w:rPr>
          <w:rFonts w:ascii="Times New Roman" w:hAnsi="Times New Roman" w:cs="Times New Roman"/>
          <w:i/>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p w14:paraId="03C313B6" w14:textId="77777777" w:rsidR="00EB3840" w:rsidRDefault="00A2457E" w:rsidP="00EB3840">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 xml:space="preserve">Ролик Иван Станиславович,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академик РАЕН, профессор кафедры гомеопатии ИВМ РУДН, член РГО, (председатель научного комитета)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2AEA01DB" w14:textId="0410CC0D" w:rsidR="007A14D2" w:rsidRPr="007A14D2" w:rsidRDefault="00EE5FAD" w:rsidP="00EB3840">
      <w:pPr>
        <w:spacing w:after="0" w:line="240" w:lineRule="auto"/>
        <w:ind w:left="-992"/>
        <w:contextualSpacing/>
        <w:jc w:val="both"/>
        <w:rPr>
          <w:rFonts w:ascii="Times New Roman" w:hAnsi="Times New Roman" w:cs="Times New Roman"/>
          <w:i/>
          <w:iCs/>
          <w:sz w:val="20"/>
          <w:szCs w:val="20"/>
        </w:rPr>
      </w:pPr>
      <w:proofErr w:type="spellStart"/>
      <w:r w:rsidRPr="007A14D2">
        <w:rPr>
          <w:rFonts w:ascii="Times New Roman" w:hAnsi="Times New Roman" w:cs="Times New Roman"/>
          <w:b/>
          <w:bCs/>
          <w:sz w:val="20"/>
          <w:szCs w:val="20"/>
        </w:rPr>
        <w:t>Агарвал</w:t>
      </w:r>
      <w:proofErr w:type="spellEnd"/>
      <w:r w:rsidRPr="007A14D2">
        <w:rPr>
          <w:rFonts w:ascii="Times New Roman" w:hAnsi="Times New Roman" w:cs="Times New Roman"/>
          <w:b/>
          <w:bCs/>
          <w:sz w:val="20"/>
          <w:szCs w:val="20"/>
        </w:rPr>
        <w:t xml:space="preserve"> </w:t>
      </w:r>
      <w:proofErr w:type="spellStart"/>
      <w:r w:rsidRPr="007A14D2">
        <w:rPr>
          <w:rFonts w:ascii="Times New Roman" w:hAnsi="Times New Roman" w:cs="Times New Roman"/>
          <w:b/>
          <w:bCs/>
          <w:sz w:val="20"/>
          <w:szCs w:val="20"/>
        </w:rPr>
        <w:t>Раджеш</w:t>
      </w:r>
      <w:proofErr w:type="spellEnd"/>
      <w:r w:rsidRPr="007A14D2">
        <w:rPr>
          <w:rFonts w:ascii="Times New Roman" w:hAnsi="Times New Roman" w:cs="Times New Roman"/>
          <w:b/>
          <w:bCs/>
          <w:sz w:val="20"/>
          <w:szCs w:val="20"/>
        </w:rPr>
        <w:t xml:space="preserve"> Кумар</w:t>
      </w:r>
      <w:r w:rsidR="007A14D2" w:rsidRPr="007A14D2">
        <w:rPr>
          <w:rFonts w:ascii="Times New Roman" w:hAnsi="Times New Roman" w:cs="Times New Roman"/>
          <w:i/>
          <w:iCs/>
          <w:sz w:val="20"/>
          <w:szCs w:val="20"/>
        </w:rPr>
        <w:t>, к.м.н.</w:t>
      </w:r>
      <w:r w:rsidRPr="007A14D2">
        <w:rPr>
          <w:rFonts w:ascii="Times New Roman" w:hAnsi="Times New Roman" w:cs="Times New Roman"/>
          <w:i/>
          <w:iCs/>
          <w:sz w:val="20"/>
          <w:szCs w:val="20"/>
        </w:rPr>
        <w:t xml:space="preserve">, академик РАЕ, председатель Сообщества молодых врачей и организаторов здравоохранения, главный редактор и директор проекта «Здоровье и образование в XXI веке» (г. </w:t>
      </w:r>
      <w:proofErr w:type="spellStart"/>
      <w:r w:rsidRPr="007A14D2">
        <w:rPr>
          <w:rFonts w:ascii="Times New Roman" w:hAnsi="Times New Roman" w:cs="Times New Roman"/>
          <w:i/>
          <w:iCs/>
          <w:sz w:val="20"/>
          <w:szCs w:val="20"/>
        </w:rPr>
        <w:t>Калиниград</w:t>
      </w:r>
      <w:proofErr w:type="spellEnd"/>
      <w:r w:rsidRPr="007A14D2">
        <w:rPr>
          <w:rFonts w:ascii="Times New Roman" w:hAnsi="Times New Roman" w:cs="Times New Roman"/>
          <w:i/>
          <w:iCs/>
          <w:sz w:val="20"/>
          <w:szCs w:val="20"/>
        </w:rPr>
        <w:t>, Россия</w:t>
      </w:r>
      <w:r w:rsidR="007A14D2" w:rsidRPr="007A14D2">
        <w:rPr>
          <w:rFonts w:ascii="Times New Roman" w:hAnsi="Times New Roman" w:cs="Times New Roman"/>
          <w:i/>
          <w:iCs/>
          <w:sz w:val="20"/>
          <w:szCs w:val="20"/>
        </w:rPr>
        <w:t>)</w:t>
      </w:r>
    </w:p>
    <w:p w14:paraId="3F6EEF73" w14:textId="207FD5B1" w:rsidR="00EE5FAD" w:rsidRPr="007A14D2" w:rsidRDefault="00EE5FAD" w:rsidP="00EB3840">
      <w:pPr>
        <w:spacing w:after="0" w:line="240" w:lineRule="auto"/>
        <w:ind w:left="-992"/>
        <w:contextualSpacing/>
        <w:jc w:val="both"/>
        <w:rPr>
          <w:rFonts w:ascii="Times New Roman" w:hAnsi="Times New Roman" w:cs="Times New Roman"/>
          <w:i/>
          <w:iCs/>
          <w:sz w:val="20"/>
          <w:szCs w:val="20"/>
        </w:rPr>
      </w:pPr>
      <w:proofErr w:type="spellStart"/>
      <w:r w:rsidRPr="007A14D2">
        <w:rPr>
          <w:rFonts w:ascii="Times New Roman" w:hAnsi="Times New Roman" w:cs="Times New Roman"/>
          <w:b/>
          <w:bCs/>
          <w:sz w:val="20"/>
          <w:szCs w:val="20"/>
        </w:rPr>
        <w:t>Агасаров</w:t>
      </w:r>
      <w:proofErr w:type="spellEnd"/>
      <w:r w:rsidRPr="007A14D2">
        <w:rPr>
          <w:rFonts w:ascii="Times New Roman" w:hAnsi="Times New Roman" w:cs="Times New Roman"/>
          <w:b/>
          <w:bCs/>
          <w:sz w:val="20"/>
          <w:szCs w:val="20"/>
        </w:rPr>
        <w:t xml:space="preserve"> Лев Георгиевич</w:t>
      </w:r>
      <w:r w:rsidR="00900868">
        <w:rPr>
          <w:rFonts w:ascii="Times New Roman" w:hAnsi="Times New Roman" w:cs="Times New Roman"/>
          <w:i/>
          <w:iCs/>
          <w:sz w:val="20"/>
          <w:szCs w:val="20"/>
        </w:rPr>
        <w:t xml:space="preserve">, </w:t>
      </w:r>
      <w:r w:rsidRPr="007A14D2">
        <w:rPr>
          <w:rFonts w:ascii="Times New Roman" w:hAnsi="Times New Roman" w:cs="Times New Roman"/>
          <w:i/>
          <w:iCs/>
          <w:sz w:val="20"/>
          <w:szCs w:val="20"/>
        </w:rPr>
        <w:t>президент НП «Профессиональная ассоциация рефлексотерапевтов», профессор кафедры восстановительной медицины, реабилитации и курортологии Первого МГМУ им. Сеченова Минздрава России, главный научный сотрудник отдела физиотерапии и рефлексотерапии НМИЦ реабилитации и курортологии Минздрава России (г. Москва, Россия)</w:t>
      </w:r>
    </w:p>
    <w:p w14:paraId="29B2AADE" w14:textId="68C972CD" w:rsidR="00A2457E" w:rsidRPr="00EB3840" w:rsidRDefault="00A2457E" w:rsidP="004C5C35">
      <w:pPr>
        <w:spacing w:after="0" w:line="240" w:lineRule="auto"/>
        <w:ind w:left="-992"/>
        <w:contextualSpacing/>
        <w:jc w:val="both"/>
        <w:rPr>
          <w:rFonts w:ascii="Times New Roman" w:hAnsi="Times New Roman" w:cs="Times New Roman"/>
          <w:sz w:val="20"/>
          <w:szCs w:val="20"/>
        </w:rPr>
      </w:pPr>
      <w:r w:rsidRPr="00EB3840">
        <w:rPr>
          <w:rFonts w:ascii="Times New Roman" w:hAnsi="Times New Roman" w:cs="Times New Roman"/>
          <w:b/>
          <w:sz w:val="20"/>
          <w:szCs w:val="20"/>
        </w:rPr>
        <w:t>Владимирова Елизавета Семеновна</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профессор, зав. курсом гомеопатии и электропунктурой медицины кафедры терапии и гериатрии АПО ФМБА РФ, вице-президент Российской гомеопатической ассоциации, член LMHI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4651CEBB" w14:textId="02EF8C92"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 xml:space="preserve">Гаращенко Татьяна Ильинична,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xml:space="preserve">, Заслуженный врач РФ, Заслуженный работник здравоохранения, ученый секретарь ФГБУ НМИЦ ФМБА России, профессор кафедры оториноларингологии ФДПО ФГАОУ ВО РНИМУ им. Н.И. Пирогова Минздрава России, профессор кафедры госпитальной педиатрии №2 ПФ ФГАОУ ВО РНИМУ им. Н.И. Пирогова Минздрава России, Лауреат 5-ти премий им. Н.И. Пирогова, Вице-президент по науке РГО, член </w:t>
      </w:r>
      <w:r w:rsidRPr="00EB3840">
        <w:rPr>
          <w:rFonts w:ascii="Times New Roman" w:hAnsi="Times New Roman" w:cs="Times New Roman"/>
          <w:i/>
          <w:sz w:val="20"/>
          <w:szCs w:val="20"/>
          <w:lang w:val="en-US"/>
        </w:rPr>
        <w:t>LMHI</w:t>
      </w:r>
      <w:r w:rsidRPr="00EB3840">
        <w:rPr>
          <w:rFonts w:ascii="Times New Roman" w:hAnsi="Times New Roman" w:cs="Times New Roman"/>
          <w:i/>
          <w:sz w:val="20"/>
          <w:szCs w:val="20"/>
        </w:rPr>
        <w:t xml:space="preserve">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4B74ABBB" w14:textId="3305818E" w:rsidR="00A2457E" w:rsidRPr="00EB3840" w:rsidRDefault="00A2457E" w:rsidP="004C5C35">
      <w:pPr>
        <w:spacing w:after="0" w:line="240" w:lineRule="auto"/>
        <w:ind w:left="-992"/>
        <w:contextualSpacing/>
        <w:jc w:val="both"/>
        <w:rPr>
          <w:rFonts w:ascii="Times New Roman" w:hAnsi="Times New Roman" w:cs="Times New Roman"/>
          <w:i/>
          <w:sz w:val="20"/>
          <w:szCs w:val="20"/>
        </w:rPr>
      </w:pPr>
      <w:proofErr w:type="spellStart"/>
      <w:r w:rsidRPr="00EB3840">
        <w:rPr>
          <w:rFonts w:ascii="Times New Roman" w:hAnsi="Times New Roman" w:cs="Times New Roman"/>
          <w:b/>
          <w:sz w:val="20"/>
          <w:szCs w:val="20"/>
        </w:rPr>
        <w:t>Геппе</w:t>
      </w:r>
      <w:proofErr w:type="spellEnd"/>
      <w:r w:rsidRPr="00EB3840">
        <w:rPr>
          <w:rFonts w:ascii="Times New Roman" w:hAnsi="Times New Roman" w:cs="Times New Roman"/>
          <w:b/>
          <w:sz w:val="20"/>
          <w:szCs w:val="20"/>
        </w:rPr>
        <w:t xml:space="preserve"> Наталья Анатольевна</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 xml:space="preserve">профессор, заслуженный врач РФ,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заведующая кафедрой детских болезней Лечебного факультета Первого МГМУ им. И.М. Сеченова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55ED0FEE" w14:textId="62DF10F6"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Дегтярева Елена Александровна</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профессор, академик РАЕН, Заслуженный врач Российской Федерации, врач Высшей категории - педиатр, кардиолог, детский кардиолог, инфекционист, профессор кафедр педиатрии РУДН и РНИМУ, заведующая кафедрой детской кардиологии с курсами сердечно-сосудистой и эндо-васкулярной хирургии врожденных пороков сердца ФНМО РУДН, почетный вице-президент Ассоциации детских кардиологов России, президент Детской инфекционной клинической больницы №6 Департамента здравоохранения города Москвы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028905FD" w14:textId="5111D633" w:rsidR="00A2457E" w:rsidRPr="00EB3840" w:rsidRDefault="00A2457E" w:rsidP="004C5C35">
      <w:pPr>
        <w:spacing w:after="0" w:line="240" w:lineRule="auto"/>
        <w:ind w:left="-992"/>
        <w:contextualSpacing/>
        <w:jc w:val="both"/>
        <w:rPr>
          <w:rFonts w:ascii="Times New Roman" w:hAnsi="Times New Roman" w:cs="Times New Roman"/>
          <w:b/>
          <w:sz w:val="20"/>
          <w:szCs w:val="20"/>
        </w:rPr>
      </w:pPr>
      <w:r w:rsidRPr="00EB3840">
        <w:rPr>
          <w:rFonts w:ascii="Times New Roman" w:hAnsi="Times New Roman" w:cs="Times New Roman"/>
          <w:b/>
          <w:sz w:val="20"/>
          <w:szCs w:val="20"/>
        </w:rPr>
        <w:t xml:space="preserve">Долгова Елена Михайловна, </w:t>
      </w:r>
      <w:r w:rsidR="00FF7733" w:rsidRPr="00EB3840">
        <w:rPr>
          <w:rFonts w:ascii="Times New Roman" w:hAnsi="Times New Roman" w:cs="Times New Roman"/>
          <w:i/>
          <w:sz w:val="20"/>
          <w:szCs w:val="20"/>
        </w:rPr>
        <w:t>к.м.н.</w:t>
      </w:r>
      <w:r w:rsidRPr="00EB3840">
        <w:rPr>
          <w:rFonts w:ascii="Times New Roman" w:hAnsi="Times New Roman" w:cs="Times New Roman"/>
          <w:i/>
          <w:sz w:val="20"/>
          <w:szCs w:val="20"/>
        </w:rPr>
        <w:t>, доцент кафедры общественного здоровья и здравоохранения (с курсами правоведения и истории медицины) ФГБОУ ВО Саратовский государственный медицинский университет им. В.И. Разумовского Минздрава России, Вице-президент РГО по региональным связям, Председатель Саратовского отделения Российского гомеопатического общества, член Национального совета по гомеопатии, член LMHI (</w:t>
      </w:r>
      <w:proofErr w:type="spellStart"/>
      <w:r w:rsidRPr="00EB3840">
        <w:rPr>
          <w:rFonts w:ascii="Times New Roman" w:hAnsi="Times New Roman" w:cs="Times New Roman"/>
          <w:i/>
          <w:sz w:val="20"/>
          <w:szCs w:val="20"/>
        </w:rPr>
        <w:t>г.Саратов</w:t>
      </w:r>
      <w:proofErr w:type="spellEnd"/>
      <w:r w:rsidRPr="00EB3840">
        <w:rPr>
          <w:rFonts w:ascii="Times New Roman" w:hAnsi="Times New Roman" w:cs="Times New Roman"/>
          <w:i/>
          <w:sz w:val="20"/>
          <w:szCs w:val="20"/>
        </w:rPr>
        <w:t>, Россия)</w:t>
      </w:r>
      <w:r w:rsidRPr="00EB3840">
        <w:rPr>
          <w:rFonts w:ascii="Times New Roman" w:hAnsi="Times New Roman" w:cs="Times New Roman"/>
          <w:b/>
          <w:sz w:val="20"/>
          <w:szCs w:val="20"/>
        </w:rPr>
        <w:t xml:space="preserve"> </w:t>
      </w:r>
    </w:p>
    <w:p w14:paraId="5DB77D4C" w14:textId="7A537BE4" w:rsidR="00A2457E" w:rsidRPr="00EB3840" w:rsidRDefault="00A2457E" w:rsidP="004C5C35">
      <w:pPr>
        <w:spacing w:after="0" w:line="240" w:lineRule="auto"/>
        <w:ind w:left="-992"/>
        <w:contextualSpacing/>
        <w:jc w:val="both"/>
        <w:rPr>
          <w:rFonts w:ascii="Times New Roman" w:hAnsi="Times New Roman" w:cs="Times New Roman"/>
          <w:b/>
          <w:i/>
          <w:iCs/>
          <w:sz w:val="20"/>
          <w:szCs w:val="20"/>
        </w:rPr>
      </w:pPr>
      <w:proofErr w:type="spellStart"/>
      <w:r w:rsidRPr="00EB3840">
        <w:rPr>
          <w:rFonts w:ascii="Times New Roman" w:hAnsi="Times New Roman" w:cs="Times New Roman"/>
          <w:b/>
          <w:sz w:val="20"/>
          <w:szCs w:val="20"/>
        </w:rPr>
        <w:t>Долинина</w:t>
      </w:r>
      <w:proofErr w:type="spellEnd"/>
      <w:r w:rsidRPr="00EB3840">
        <w:rPr>
          <w:rFonts w:ascii="Times New Roman" w:hAnsi="Times New Roman" w:cs="Times New Roman"/>
          <w:b/>
          <w:sz w:val="20"/>
          <w:szCs w:val="20"/>
        </w:rPr>
        <w:t xml:space="preserve"> Любовь Юрьевна,</w:t>
      </w:r>
      <w:r w:rsidRPr="00EB3840">
        <w:rPr>
          <w:rFonts w:ascii="Times New Roman" w:hAnsi="Times New Roman" w:cs="Times New Roman"/>
          <w:sz w:val="20"/>
          <w:szCs w:val="20"/>
        </w:rPr>
        <w:t xml:space="preserve"> </w:t>
      </w:r>
      <w:r w:rsidR="00FF7733" w:rsidRPr="00EB3840">
        <w:rPr>
          <w:rFonts w:ascii="Times New Roman" w:hAnsi="Times New Roman" w:cs="Times New Roman"/>
          <w:i/>
          <w:iCs/>
          <w:sz w:val="20"/>
          <w:szCs w:val="20"/>
          <w:shd w:val="clear" w:color="auto" w:fill="FFFFFF"/>
        </w:rPr>
        <w:t>к.м.н.</w:t>
      </w:r>
      <w:r w:rsidRPr="00EB3840">
        <w:rPr>
          <w:rFonts w:ascii="Times New Roman" w:hAnsi="Times New Roman" w:cs="Times New Roman"/>
          <w:i/>
          <w:iCs/>
          <w:sz w:val="20"/>
          <w:szCs w:val="20"/>
          <w:shd w:val="clear" w:color="auto" w:fill="FFFFFF"/>
        </w:rPr>
        <w:t>, доцент, доцент кафедры терапии го</w:t>
      </w:r>
      <w:r w:rsidRPr="00EB3840">
        <w:rPr>
          <w:rFonts w:ascii="Times New Roman" w:hAnsi="Times New Roman" w:cs="Times New Roman"/>
          <w:i/>
          <w:iCs/>
          <w:sz w:val="20"/>
          <w:szCs w:val="20"/>
          <w:shd w:val="clear" w:color="auto" w:fill="FFFFFF"/>
        </w:rPr>
        <w:softHyphen/>
        <w:t>спитальной с курсом аллергологии и иммун</w:t>
      </w:r>
      <w:r w:rsidRPr="00EB3840">
        <w:rPr>
          <w:rFonts w:ascii="Times New Roman" w:hAnsi="Times New Roman" w:cs="Times New Roman"/>
          <w:i/>
          <w:iCs/>
          <w:sz w:val="20"/>
          <w:szCs w:val="20"/>
          <w:shd w:val="clear" w:color="auto" w:fill="FFFFFF"/>
        </w:rPr>
        <w:softHyphen/>
        <w:t xml:space="preserve">ологии им. </w:t>
      </w:r>
      <w:proofErr w:type="spellStart"/>
      <w:r w:rsidRPr="00EB3840">
        <w:rPr>
          <w:rFonts w:ascii="Times New Roman" w:hAnsi="Times New Roman" w:cs="Times New Roman"/>
          <w:i/>
          <w:iCs/>
          <w:sz w:val="20"/>
          <w:szCs w:val="20"/>
          <w:shd w:val="clear" w:color="auto" w:fill="FFFFFF"/>
        </w:rPr>
        <w:t>ак</w:t>
      </w:r>
      <w:proofErr w:type="spellEnd"/>
      <w:r w:rsidRPr="00EB3840">
        <w:rPr>
          <w:rFonts w:ascii="Times New Roman" w:hAnsi="Times New Roman" w:cs="Times New Roman"/>
          <w:i/>
          <w:iCs/>
          <w:sz w:val="20"/>
          <w:szCs w:val="20"/>
          <w:shd w:val="clear" w:color="auto" w:fill="FFFFFF"/>
        </w:rPr>
        <w:t xml:space="preserve">. </w:t>
      </w:r>
      <w:proofErr w:type="spellStart"/>
      <w:r w:rsidRPr="00EB3840">
        <w:rPr>
          <w:rFonts w:ascii="Times New Roman" w:hAnsi="Times New Roman" w:cs="Times New Roman"/>
          <w:i/>
          <w:iCs/>
          <w:sz w:val="20"/>
          <w:szCs w:val="20"/>
          <w:shd w:val="clear" w:color="auto" w:fill="FFFFFF"/>
        </w:rPr>
        <w:t>Черно</w:t>
      </w:r>
      <w:r w:rsidRPr="00EB3840">
        <w:rPr>
          <w:rFonts w:ascii="Times New Roman" w:hAnsi="Times New Roman" w:cs="Times New Roman"/>
          <w:i/>
          <w:iCs/>
          <w:sz w:val="20"/>
          <w:szCs w:val="20"/>
          <w:shd w:val="clear" w:color="auto" w:fill="FFFFFF"/>
        </w:rPr>
        <w:softHyphen/>
        <w:t>руцкого</w:t>
      </w:r>
      <w:proofErr w:type="spellEnd"/>
      <w:r w:rsidRPr="00EB3840">
        <w:rPr>
          <w:rFonts w:ascii="Times New Roman" w:hAnsi="Times New Roman" w:cs="Times New Roman"/>
          <w:i/>
          <w:iCs/>
          <w:sz w:val="20"/>
          <w:szCs w:val="20"/>
          <w:shd w:val="clear" w:color="auto" w:fill="FFFFFF"/>
        </w:rPr>
        <w:t xml:space="preserve"> ФГБОУ ВО </w:t>
      </w:r>
      <w:proofErr w:type="spellStart"/>
      <w:r w:rsidRPr="00EB3840">
        <w:rPr>
          <w:rFonts w:ascii="Times New Roman" w:hAnsi="Times New Roman" w:cs="Times New Roman"/>
          <w:i/>
          <w:iCs/>
          <w:sz w:val="20"/>
          <w:szCs w:val="20"/>
          <w:shd w:val="clear" w:color="auto" w:fill="FFFFFF"/>
        </w:rPr>
        <w:t>ПСП</w:t>
      </w:r>
      <w:r w:rsidRPr="00EB3840">
        <w:rPr>
          <w:rFonts w:ascii="Times New Roman" w:hAnsi="Times New Roman" w:cs="Times New Roman"/>
          <w:i/>
          <w:iCs/>
          <w:sz w:val="20"/>
          <w:szCs w:val="20"/>
          <w:shd w:val="clear" w:color="auto" w:fill="FFFFFF"/>
        </w:rPr>
        <w:softHyphen/>
        <w:t>бГМУ</w:t>
      </w:r>
      <w:proofErr w:type="spellEnd"/>
      <w:r w:rsidRPr="00EB3840">
        <w:rPr>
          <w:rFonts w:ascii="Times New Roman" w:hAnsi="Times New Roman" w:cs="Times New Roman"/>
          <w:i/>
          <w:iCs/>
          <w:sz w:val="20"/>
          <w:szCs w:val="20"/>
          <w:shd w:val="clear" w:color="auto" w:fill="FFFFFF"/>
        </w:rPr>
        <w:t xml:space="preserve"> им. </w:t>
      </w:r>
      <w:proofErr w:type="spellStart"/>
      <w:r w:rsidRPr="00EB3840">
        <w:rPr>
          <w:rFonts w:ascii="Times New Roman" w:hAnsi="Times New Roman" w:cs="Times New Roman"/>
          <w:i/>
          <w:iCs/>
          <w:sz w:val="20"/>
          <w:szCs w:val="20"/>
          <w:shd w:val="clear" w:color="auto" w:fill="FFFFFF"/>
        </w:rPr>
        <w:t>И.П.Павлова</w:t>
      </w:r>
      <w:proofErr w:type="spellEnd"/>
      <w:r w:rsidRPr="00EB3840">
        <w:rPr>
          <w:rFonts w:ascii="Times New Roman" w:hAnsi="Times New Roman" w:cs="Times New Roman"/>
          <w:i/>
          <w:iCs/>
          <w:sz w:val="20"/>
          <w:szCs w:val="20"/>
          <w:shd w:val="clear" w:color="auto" w:fill="FFFFFF"/>
        </w:rPr>
        <w:t xml:space="preserve"> Минздрава России, руководитель Учебного центра «Интегративн</w:t>
      </w:r>
      <w:r w:rsidRPr="00EB3840">
        <w:rPr>
          <w:rFonts w:ascii="Times New Roman" w:hAnsi="Times New Roman" w:cs="Times New Roman"/>
          <w:i/>
          <w:iCs/>
          <w:sz w:val="20"/>
          <w:szCs w:val="20"/>
          <w:shd w:val="clear" w:color="auto" w:fill="FFFFFF"/>
        </w:rPr>
        <w:softHyphen/>
        <w:t>ые технологии», през</w:t>
      </w:r>
      <w:r w:rsidRPr="00EB3840">
        <w:rPr>
          <w:rFonts w:ascii="Times New Roman" w:hAnsi="Times New Roman" w:cs="Times New Roman"/>
          <w:i/>
          <w:iCs/>
          <w:sz w:val="20"/>
          <w:szCs w:val="20"/>
          <w:shd w:val="clear" w:color="auto" w:fill="FFFFFF"/>
        </w:rPr>
        <w:softHyphen/>
        <w:t>идент Санкт-Петербур</w:t>
      </w:r>
      <w:r w:rsidRPr="00EB3840">
        <w:rPr>
          <w:rFonts w:ascii="Times New Roman" w:hAnsi="Times New Roman" w:cs="Times New Roman"/>
          <w:i/>
          <w:iCs/>
          <w:sz w:val="20"/>
          <w:szCs w:val="20"/>
          <w:shd w:val="clear" w:color="auto" w:fill="FFFFFF"/>
        </w:rPr>
        <w:softHyphen/>
        <w:t>гского гомеопатическ</w:t>
      </w:r>
      <w:r w:rsidRPr="00EB3840">
        <w:rPr>
          <w:rFonts w:ascii="Times New Roman" w:hAnsi="Times New Roman" w:cs="Times New Roman"/>
          <w:i/>
          <w:iCs/>
          <w:sz w:val="20"/>
          <w:szCs w:val="20"/>
          <w:shd w:val="clear" w:color="auto" w:fill="FFFFFF"/>
        </w:rPr>
        <w:softHyphen/>
        <w:t>ого общества, вице-п</w:t>
      </w:r>
      <w:r w:rsidRPr="00EB3840">
        <w:rPr>
          <w:rFonts w:ascii="Times New Roman" w:hAnsi="Times New Roman" w:cs="Times New Roman"/>
          <w:i/>
          <w:iCs/>
          <w:sz w:val="20"/>
          <w:szCs w:val="20"/>
          <w:shd w:val="clear" w:color="auto" w:fill="FFFFFF"/>
        </w:rPr>
        <w:softHyphen/>
        <w:t>резидент по Северо-З</w:t>
      </w:r>
      <w:r w:rsidRPr="00EB3840">
        <w:rPr>
          <w:rFonts w:ascii="Times New Roman" w:hAnsi="Times New Roman" w:cs="Times New Roman"/>
          <w:i/>
          <w:iCs/>
          <w:sz w:val="20"/>
          <w:szCs w:val="20"/>
          <w:shd w:val="clear" w:color="auto" w:fill="FFFFFF"/>
        </w:rPr>
        <w:softHyphen/>
        <w:t>ападному федеральному округу (СЗФО) Росс</w:t>
      </w:r>
      <w:r w:rsidRPr="00EB3840">
        <w:rPr>
          <w:rFonts w:ascii="Times New Roman" w:hAnsi="Times New Roman" w:cs="Times New Roman"/>
          <w:i/>
          <w:iCs/>
          <w:sz w:val="20"/>
          <w:szCs w:val="20"/>
          <w:shd w:val="clear" w:color="auto" w:fill="FFFFFF"/>
        </w:rPr>
        <w:softHyphen/>
        <w:t>ийского гомеопатичес</w:t>
      </w:r>
      <w:r w:rsidRPr="00EB3840">
        <w:rPr>
          <w:rFonts w:ascii="Times New Roman" w:hAnsi="Times New Roman" w:cs="Times New Roman"/>
          <w:i/>
          <w:iCs/>
          <w:sz w:val="20"/>
          <w:szCs w:val="20"/>
          <w:shd w:val="clear" w:color="auto" w:fill="FFFFFF"/>
        </w:rPr>
        <w:softHyphen/>
        <w:t>кого общества, предс</w:t>
      </w:r>
      <w:r w:rsidRPr="00EB3840">
        <w:rPr>
          <w:rFonts w:ascii="Times New Roman" w:hAnsi="Times New Roman" w:cs="Times New Roman"/>
          <w:i/>
          <w:iCs/>
          <w:sz w:val="20"/>
          <w:szCs w:val="20"/>
          <w:shd w:val="clear" w:color="auto" w:fill="FFFFFF"/>
        </w:rPr>
        <w:softHyphen/>
        <w:t>едатель Санкт-Петерб</w:t>
      </w:r>
      <w:r w:rsidRPr="00EB3840">
        <w:rPr>
          <w:rFonts w:ascii="Times New Roman" w:hAnsi="Times New Roman" w:cs="Times New Roman"/>
          <w:i/>
          <w:iCs/>
          <w:sz w:val="20"/>
          <w:szCs w:val="20"/>
          <w:shd w:val="clear" w:color="auto" w:fill="FFFFFF"/>
        </w:rPr>
        <w:softHyphen/>
        <w:t>ургского отделения РГО, член LMHI (</w:t>
      </w:r>
      <w:proofErr w:type="spellStart"/>
      <w:r w:rsidRPr="00EB3840">
        <w:rPr>
          <w:rFonts w:ascii="Times New Roman" w:hAnsi="Times New Roman" w:cs="Times New Roman"/>
          <w:i/>
          <w:iCs/>
          <w:sz w:val="20"/>
          <w:szCs w:val="20"/>
          <w:shd w:val="clear" w:color="auto" w:fill="FFFFFF"/>
        </w:rPr>
        <w:t>г.Санкт</w:t>
      </w:r>
      <w:proofErr w:type="spellEnd"/>
      <w:r w:rsidRPr="00EB3840">
        <w:rPr>
          <w:rFonts w:ascii="Times New Roman" w:hAnsi="Times New Roman" w:cs="Times New Roman"/>
          <w:i/>
          <w:iCs/>
          <w:sz w:val="20"/>
          <w:szCs w:val="20"/>
          <w:shd w:val="clear" w:color="auto" w:fill="FFFFFF"/>
        </w:rPr>
        <w:t>-Петербург, Россия)</w:t>
      </w:r>
    </w:p>
    <w:p w14:paraId="634EA3E7" w14:textId="77777777"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Жданова Ольга Борисовна</w:t>
      </w:r>
      <w:r w:rsidRPr="00EB3840">
        <w:rPr>
          <w:rFonts w:ascii="Times New Roman" w:hAnsi="Times New Roman" w:cs="Times New Roman"/>
          <w:sz w:val="20"/>
          <w:szCs w:val="20"/>
        </w:rPr>
        <w:t>, доктор</w:t>
      </w:r>
      <w:r w:rsidRPr="00EB3840">
        <w:rPr>
          <w:rFonts w:ascii="Times New Roman" w:hAnsi="Times New Roman" w:cs="Times New Roman"/>
          <w:i/>
          <w:sz w:val="20"/>
          <w:szCs w:val="20"/>
        </w:rPr>
        <w:t xml:space="preserve"> биологических наук, профессор кафедры физиологии и биохимии Вятского ГАТУ, зав. лабораторией фармакологической биоэнергетики Кировская ГМУ (</w:t>
      </w:r>
      <w:proofErr w:type="spellStart"/>
      <w:r w:rsidRPr="00EB3840">
        <w:rPr>
          <w:rFonts w:ascii="Times New Roman" w:hAnsi="Times New Roman" w:cs="Times New Roman"/>
          <w:i/>
          <w:sz w:val="20"/>
          <w:szCs w:val="20"/>
        </w:rPr>
        <w:t>г.Киров</w:t>
      </w:r>
      <w:proofErr w:type="spellEnd"/>
      <w:r w:rsidRPr="00EB3840">
        <w:rPr>
          <w:rFonts w:ascii="Times New Roman" w:hAnsi="Times New Roman" w:cs="Times New Roman"/>
          <w:i/>
          <w:sz w:val="20"/>
          <w:szCs w:val="20"/>
        </w:rPr>
        <w:t>, Россия)</w:t>
      </w:r>
    </w:p>
    <w:p w14:paraId="5AF2B6D9" w14:textId="6E96CF18" w:rsidR="00A2457E" w:rsidRPr="00EB3840" w:rsidRDefault="00A2457E" w:rsidP="004C5C35">
      <w:pPr>
        <w:spacing w:after="0" w:line="240" w:lineRule="auto"/>
        <w:ind w:left="-992"/>
        <w:contextualSpacing/>
        <w:jc w:val="both"/>
        <w:rPr>
          <w:rFonts w:ascii="Times New Roman" w:hAnsi="Times New Roman" w:cs="Times New Roman"/>
          <w:i/>
          <w:sz w:val="20"/>
          <w:szCs w:val="20"/>
        </w:rPr>
      </w:pPr>
      <w:proofErr w:type="spellStart"/>
      <w:r w:rsidRPr="00EB3840">
        <w:rPr>
          <w:rFonts w:ascii="Times New Roman" w:hAnsi="Times New Roman" w:cs="Times New Roman"/>
          <w:b/>
          <w:sz w:val="20"/>
          <w:szCs w:val="20"/>
        </w:rPr>
        <w:t>Замаренов</w:t>
      </w:r>
      <w:proofErr w:type="spellEnd"/>
      <w:r w:rsidRPr="00EB3840">
        <w:rPr>
          <w:rFonts w:ascii="Times New Roman" w:hAnsi="Times New Roman" w:cs="Times New Roman"/>
          <w:b/>
          <w:sz w:val="20"/>
          <w:szCs w:val="20"/>
        </w:rPr>
        <w:t xml:space="preserve"> Николай Андреевич</w:t>
      </w:r>
      <w:r w:rsidRPr="00EB3840">
        <w:rPr>
          <w:rFonts w:ascii="Times New Roman" w:hAnsi="Times New Roman" w:cs="Times New Roman"/>
          <w:i/>
          <w:sz w:val="20"/>
          <w:szCs w:val="20"/>
        </w:rPr>
        <w:t xml:space="preserve">, </w:t>
      </w:r>
      <w:r w:rsidR="00FF7733" w:rsidRPr="00EB3840">
        <w:rPr>
          <w:rFonts w:ascii="Times New Roman" w:hAnsi="Times New Roman" w:cs="Times New Roman"/>
          <w:i/>
          <w:sz w:val="20"/>
          <w:szCs w:val="20"/>
        </w:rPr>
        <w:t>к.м.н.</w:t>
      </w:r>
      <w:r w:rsidRPr="00EB3840">
        <w:rPr>
          <w:rFonts w:ascii="Times New Roman" w:hAnsi="Times New Roman" w:cs="Times New Roman"/>
          <w:i/>
          <w:sz w:val="20"/>
          <w:szCs w:val="20"/>
        </w:rPr>
        <w:t>, доцент, Председатель РГА (Российская гомеопатическая ассоциация), член НСГ (Национальный совет по гомеопатии), Вице-президент по общим вопросам РГО (Российское гомеопатическое общество), член LMHI (Международной медицинской гомеопатической лиги) (г. Москва, Россия)</w:t>
      </w:r>
    </w:p>
    <w:p w14:paraId="2C5D8C2F" w14:textId="20F0A382" w:rsidR="00A2457E" w:rsidRPr="00EB3840" w:rsidRDefault="00A2457E" w:rsidP="004C5C35">
      <w:pPr>
        <w:spacing w:after="0" w:line="240" w:lineRule="auto"/>
        <w:ind w:left="-992"/>
        <w:contextualSpacing/>
        <w:jc w:val="both"/>
        <w:rPr>
          <w:rFonts w:ascii="Times New Roman" w:hAnsi="Times New Roman" w:cs="Times New Roman"/>
          <w:sz w:val="20"/>
          <w:szCs w:val="20"/>
        </w:rPr>
      </w:pPr>
      <w:r w:rsidRPr="00EB3840">
        <w:rPr>
          <w:rFonts w:ascii="Times New Roman" w:hAnsi="Times New Roman" w:cs="Times New Roman"/>
          <w:b/>
          <w:sz w:val="20"/>
          <w:szCs w:val="20"/>
        </w:rPr>
        <w:t>Зилов Вадим Георгиевич</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 xml:space="preserve">академик РАН,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лауреат премии Правительства РФ, премии РАМН имени П.К. Анохина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1BD7A963" w14:textId="63490A24"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Ильенко Лидия Ивановна</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профессор,</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 xml:space="preserve">декан педиатрического факультета   ФГАОУ ВО РНИМУ </w:t>
      </w:r>
      <w:proofErr w:type="spellStart"/>
      <w:r w:rsidRPr="00EB3840">
        <w:rPr>
          <w:rFonts w:ascii="Times New Roman" w:hAnsi="Times New Roman" w:cs="Times New Roman"/>
          <w:i/>
          <w:sz w:val="20"/>
          <w:szCs w:val="20"/>
        </w:rPr>
        <w:t>им.Н.И.Пирогова</w:t>
      </w:r>
      <w:proofErr w:type="spellEnd"/>
      <w:r w:rsidRPr="00EB3840">
        <w:rPr>
          <w:rFonts w:ascii="Times New Roman" w:hAnsi="Times New Roman" w:cs="Times New Roman"/>
          <w:i/>
          <w:sz w:val="20"/>
          <w:szCs w:val="20"/>
        </w:rPr>
        <w:t xml:space="preserve"> МЗ РФ, заведующая кафедрой госпитальной педиатрии №2 ПФ ФГАОУ ВО РНИМУ им. Н.И. Пирогова Минздрава России, Вице-президент по образованию РГО, Заслуженный врач РФ, Лауреат Премии Правительства Москвы, Лауреат Премии </w:t>
      </w:r>
      <w:proofErr w:type="spellStart"/>
      <w:r w:rsidRPr="00EB3840">
        <w:rPr>
          <w:rFonts w:ascii="Times New Roman" w:hAnsi="Times New Roman" w:cs="Times New Roman"/>
          <w:i/>
          <w:sz w:val="20"/>
          <w:szCs w:val="20"/>
        </w:rPr>
        <w:t>Н.И.Пирогова</w:t>
      </w:r>
      <w:proofErr w:type="spellEnd"/>
      <w:r w:rsidRPr="00EB3840">
        <w:rPr>
          <w:rFonts w:ascii="Times New Roman" w:hAnsi="Times New Roman" w:cs="Times New Roman"/>
          <w:i/>
          <w:sz w:val="20"/>
          <w:szCs w:val="20"/>
        </w:rPr>
        <w:t xml:space="preserve"> РНИМУ </w:t>
      </w:r>
      <w:proofErr w:type="spellStart"/>
      <w:r w:rsidRPr="00EB3840">
        <w:rPr>
          <w:rFonts w:ascii="Times New Roman" w:hAnsi="Times New Roman" w:cs="Times New Roman"/>
          <w:i/>
          <w:sz w:val="20"/>
          <w:szCs w:val="20"/>
        </w:rPr>
        <w:t>им.Н.И.Пирогова</w:t>
      </w:r>
      <w:proofErr w:type="spellEnd"/>
      <w:r w:rsidRPr="00EB3840">
        <w:rPr>
          <w:rFonts w:ascii="Times New Roman" w:hAnsi="Times New Roman" w:cs="Times New Roman"/>
          <w:i/>
          <w:sz w:val="20"/>
          <w:szCs w:val="20"/>
        </w:rPr>
        <w:t xml:space="preserve">, Лауреат Серебряной Доски Всемирной Организации здравоохранения «За развитие альтернативной медицины в мире», Лауреат Национального Конкурса Российская марка «Золотой знак качества», Почетный знак «Международное призвание» Европейского комитета по Наградам и Премиям ООН, декан педиатрического факультета, Руководитель Университетской клиники неонатологии больницы </w:t>
      </w:r>
      <w:proofErr w:type="spellStart"/>
      <w:r w:rsidRPr="00EB3840">
        <w:rPr>
          <w:rFonts w:ascii="Times New Roman" w:hAnsi="Times New Roman" w:cs="Times New Roman"/>
          <w:i/>
          <w:sz w:val="20"/>
          <w:szCs w:val="20"/>
        </w:rPr>
        <w:t>им.Виноградова</w:t>
      </w:r>
      <w:proofErr w:type="spellEnd"/>
      <w:r w:rsidRPr="00EB3840">
        <w:rPr>
          <w:rFonts w:ascii="Times New Roman" w:hAnsi="Times New Roman" w:cs="Times New Roman"/>
          <w:i/>
          <w:sz w:val="20"/>
          <w:szCs w:val="20"/>
        </w:rPr>
        <w:t xml:space="preserve"> (филиал № 1 4-й родильный дом), Основатель и Президент фонда «Живительная капля», Эксперт Этического Комитета Минздрава РФ, Член Ученого Совета РНИМУ  </w:t>
      </w:r>
      <w:proofErr w:type="spellStart"/>
      <w:r w:rsidRPr="00EB3840">
        <w:rPr>
          <w:rFonts w:ascii="Times New Roman" w:hAnsi="Times New Roman" w:cs="Times New Roman"/>
          <w:i/>
          <w:sz w:val="20"/>
          <w:szCs w:val="20"/>
        </w:rPr>
        <w:t>им.Н.И</w:t>
      </w:r>
      <w:proofErr w:type="spellEnd"/>
      <w:r w:rsidRPr="00EB3840">
        <w:rPr>
          <w:rFonts w:ascii="Times New Roman" w:hAnsi="Times New Roman" w:cs="Times New Roman"/>
          <w:i/>
          <w:sz w:val="20"/>
          <w:szCs w:val="20"/>
        </w:rPr>
        <w:t>. Пирогова по специальностям «педиатрия» и «пульмонология», Член Экспертного Совета по педиатрии МЗ РФ, Член Редколлегии журнала «Педиатрия» и журнала «Педиатрическая оториноларингология»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3B8A0B4A" w14:textId="1BCAC0FA" w:rsidR="00A2457E" w:rsidRPr="00EB3840" w:rsidRDefault="00A2457E" w:rsidP="004C5C35">
      <w:pPr>
        <w:spacing w:after="0" w:line="240" w:lineRule="auto"/>
        <w:ind w:left="-992"/>
        <w:contextualSpacing/>
        <w:jc w:val="both"/>
        <w:rPr>
          <w:rFonts w:ascii="Times New Roman" w:hAnsi="Times New Roman" w:cs="Times New Roman"/>
          <w:i/>
          <w:sz w:val="20"/>
          <w:szCs w:val="20"/>
        </w:rPr>
      </w:pPr>
      <w:proofErr w:type="spellStart"/>
      <w:r w:rsidRPr="00EB3840">
        <w:rPr>
          <w:rFonts w:ascii="Times New Roman" w:hAnsi="Times New Roman" w:cs="Times New Roman"/>
          <w:b/>
          <w:sz w:val="20"/>
          <w:szCs w:val="20"/>
        </w:rPr>
        <w:t>Калинченко</w:t>
      </w:r>
      <w:proofErr w:type="spellEnd"/>
      <w:r w:rsidRPr="00EB3840">
        <w:rPr>
          <w:rFonts w:ascii="Times New Roman" w:hAnsi="Times New Roman" w:cs="Times New Roman"/>
          <w:b/>
          <w:sz w:val="20"/>
          <w:szCs w:val="20"/>
        </w:rPr>
        <w:t xml:space="preserve"> Светлана Юрьевна</w:t>
      </w:r>
      <w:r w:rsidRPr="00EB3840">
        <w:rPr>
          <w:rFonts w:ascii="Times New Roman" w:hAnsi="Times New Roman" w:cs="Times New Roman"/>
          <w:sz w:val="20"/>
          <w:szCs w:val="20"/>
        </w:rPr>
        <w:t>,</w:t>
      </w:r>
      <w:r w:rsidRPr="00EB3840">
        <w:rPr>
          <w:rFonts w:ascii="Times New Roman" w:hAnsi="Times New Roman" w:cs="Times New Roman"/>
          <w:i/>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xml:space="preserve">, профессор, заведующая кафедрой эндокринологии с курсом холистической медицины ФНМО МИ РУДН, научный руководитель «Клиники Профессора </w:t>
      </w:r>
      <w:proofErr w:type="spellStart"/>
      <w:proofErr w:type="gramStart"/>
      <w:r w:rsidRPr="00EB3840">
        <w:rPr>
          <w:rFonts w:ascii="Times New Roman" w:hAnsi="Times New Roman" w:cs="Times New Roman"/>
          <w:i/>
          <w:sz w:val="20"/>
          <w:szCs w:val="20"/>
        </w:rPr>
        <w:t>Калинченко</w:t>
      </w:r>
      <w:proofErr w:type="spellEnd"/>
      <w:r w:rsidRPr="00EB3840">
        <w:rPr>
          <w:rFonts w:ascii="Times New Roman" w:hAnsi="Times New Roman" w:cs="Times New Roman"/>
          <w:i/>
          <w:sz w:val="20"/>
          <w:szCs w:val="20"/>
        </w:rPr>
        <w:t>»  (</w:t>
      </w:r>
      <w:proofErr w:type="gramEnd"/>
      <w:r w:rsidRPr="00EB3840">
        <w:rPr>
          <w:rFonts w:ascii="Times New Roman" w:hAnsi="Times New Roman" w:cs="Times New Roman"/>
          <w:i/>
          <w:sz w:val="20"/>
          <w:szCs w:val="20"/>
        </w:rPr>
        <w:t xml:space="preserve">"Клиника профессора </w:t>
      </w:r>
      <w:proofErr w:type="spellStart"/>
      <w:r w:rsidRPr="00EB3840">
        <w:rPr>
          <w:rFonts w:ascii="Times New Roman" w:hAnsi="Times New Roman" w:cs="Times New Roman"/>
          <w:i/>
          <w:sz w:val="20"/>
          <w:szCs w:val="20"/>
        </w:rPr>
        <w:t>Калинченко</w:t>
      </w:r>
      <w:proofErr w:type="spellEnd"/>
      <w:r w:rsidRPr="00EB3840">
        <w:rPr>
          <w:rFonts w:ascii="Times New Roman" w:hAnsi="Times New Roman" w:cs="Times New Roman"/>
          <w:i/>
          <w:sz w:val="20"/>
          <w:szCs w:val="20"/>
        </w:rPr>
        <w:t>"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34D3C55D" w14:textId="63FAFE48" w:rsidR="00514F40" w:rsidRPr="00EB3840" w:rsidRDefault="00514F40" w:rsidP="004C5C35">
      <w:pPr>
        <w:spacing w:after="0" w:line="240" w:lineRule="auto"/>
        <w:ind w:left="-992"/>
        <w:contextualSpacing/>
        <w:jc w:val="both"/>
        <w:rPr>
          <w:rFonts w:ascii="Times New Roman" w:hAnsi="Times New Roman" w:cs="Times New Roman"/>
          <w:sz w:val="20"/>
          <w:szCs w:val="20"/>
        </w:rPr>
      </w:pPr>
      <w:proofErr w:type="spellStart"/>
      <w:r w:rsidRPr="00900868">
        <w:rPr>
          <w:rFonts w:ascii="Times New Roman" w:hAnsi="Times New Roman" w:cs="Times New Roman"/>
          <w:b/>
          <w:bCs/>
          <w:sz w:val="20"/>
          <w:szCs w:val="20"/>
          <w:shd w:val="clear" w:color="auto" w:fill="FFFFFF"/>
        </w:rPr>
        <w:lastRenderedPageBreak/>
        <w:t>Карабахцан</w:t>
      </w:r>
      <w:proofErr w:type="spellEnd"/>
      <w:r w:rsidRPr="00900868">
        <w:rPr>
          <w:rFonts w:ascii="Times New Roman" w:hAnsi="Times New Roman" w:cs="Times New Roman"/>
          <w:b/>
          <w:bCs/>
          <w:sz w:val="20"/>
          <w:szCs w:val="20"/>
          <w:shd w:val="clear" w:color="auto" w:fill="FFFFFF"/>
        </w:rPr>
        <w:t xml:space="preserve"> Мариам </w:t>
      </w:r>
      <w:proofErr w:type="spellStart"/>
      <w:r w:rsidRPr="00900868">
        <w:rPr>
          <w:rFonts w:ascii="Times New Roman" w:hAnsi="Times New Roman" w:cs="Times New Roman"/>
          <w:b/>
          <w:bCs/>
          <w:sz w:val="20"/>
          <w:szCs w:val="20"/>
          <w:shd w:val="clear" w:color="auto" w:fill="FFFFFF"/>
        </w:rPr>
        <w:t>Ашиковна</w:t>
      </w:r>
      <w:proofErr w:type="spellEnd"/>
      <w:r w:rsidR="00900868">
        <w:rPr>
          <w:rFonts w:ascii="Times New Roman" w:hAnsi="Times New Roman" w:cs="Times New Roman"/>
          <w:sz w:val="20"/>
          <w:szCs w:val="20"/>
          <w:shd w:val="clear" w:color="auto" w:fill="FFFFFF"/>
        </w:rPr>
        <w:t xml:space="preserve">, </w:t>
      </w:r>
      <w:r w:rsidRPr="00900868">
        <w:rPr>
          <w:rFonts w:ascii="Times New Roman" w:hAnsi="Times New Roman" w:cs="Times New Roman"/>
          <w:i/>
          <w:iCs/>
          <w:sz w:val="20"/>
          <w:szCs w:val="20"/>
          <w:shd w:val="clear" w:color="auto" w:fill="FFFFFF"/>
        </w:rPr>
        <w:t>директор Армянской ассоциации международных гомеопатов, Национальный вице-президент LMHI по Армении (Ереван, Армения)</w:t>
      </w:r>
    </w:p>
    <w:p w14:paraId="39DFE4EF" w14:textId="0319ED73"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Карпеев Алексей Алексеевич</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к.м.н.</w:t>
      </w:r>
      <w:r w:rsidRPr="00EB3840">
        <w:rPr>
          <w:rFonts w:ascii="Times New Roman" w:hAnsi="Times New Roman" w:cs="Times New Roman"/>
          <w:i/>
          <w:sz w:val="20"/>
          <w:szCs w:val="20"/>
        </w:rPr>
        <w:t>, председатель президиума Национального совета по гомеопатии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623E7C58" w14:textId="5E7DBF97" w:rsidR="00C91EF4" w:rsidRPr="00EB3840" w:rsidRDefault="00C91EF4" w:rsidP="004C5C35">
      <w:pPr>
        <w:spacing w:after="0" w:line="240" w:lineRule="auto"/>
        <w:ind w:left="-992"/>
        <w:contextualSpacing/>
        <w:jc w:val="both"/>
        <w:rPr>
          <w:rFonts w:ascii="Times New Roman" w:hAnsi="Times New Roman" w:cs="Times New Roman"/>
          <w:sz w:val="20"/>
          <w:szCs w:val="20"/>
        </w:rPr>
      </w:pPr>
      <w:r w:rsidRPr="00900868">
        <w:rPr>
          <w:rFonts w:ascii="Times New Roman" w:hAnsi="Times New Roman" w:cs="Times New Roman"/>
          <w:b/>
          <w:bCs/>
          <w:sz w:val="20"/>
          <w:szCs w:val="20"/>
          <w:shd w:val="clear" w:color="auto" w:fill="FFFFFF"/>
        </w:rPr>
        <w:t>Киселева Татьяна Леонидовна</w:t>
      </w:r>
      <w:r w:rsidR="00900868">
        <w:rPr>
          <w:rFonts w:ascii="Times New Roman" w:hAnsi="Times New Roman" w:cs="Times New Roman"/>
          <w:sz w:val="20"/>
          <w:szCs w:val="20"/>
          <w:shd w:val="clear" w:color="auto" w:fill="FFFFFF"/>
        </w:rPr>
        <w:t xml:space="preserve">, </w:t>
      </w:r>
      <w:proofErr w:type="spellStart"/>
      <w:r w:rsidRPr="002665BE">
        <w:rPr>
          <w:rFonts w:ascii="Times New Roman" w:hAnsi="Times New Roman" w:cs="Times New Roman"/>
          <w:i/>
          <w:iCs/>
          <w:sz w:val="20"/>
          <w:szCs w:val="20"/>
          <w:shd w:val="clear" w:color="auto" w:fill="FFFFFF"/>
        </w:rPr>
        <w:t>д</w:t>
      </w:r>
      <w:r w:rsidR="00321114">
        <w:rPr>
          <w:rFonts w:ascii="Times New Roman" w:hAnsi="Times New Roman" w:cs="Times New Roman"/>
          <w:i/>
          <w:iCs/>
          <w:sz w:val="20"/>
          <w:szCs w:val="20"/>
          <w:shd w:val="clear" w:color="auto" w:fill="FFFFFF"/>
        </w:rPr>
        <w:t>.</w:t>
      </w:r>
      <w:r w:rsidRPr="002665BE">
        <w:rPr>
          <w:rFonts w:ascii="Times New Roman" w:hAnsi="Times New Roman" w:cs="Times New Roman"/>
          <w:i/>
          <w:iCs/>
          <w:sz w:val="20"/>
          <w:szCs w:val="20"/>
          <w:shd w:val="clear" w:color="auto" w:fill="FFFFFF"/>
        </w:rPr>
        <w:t>фарм</w:t>
      </w:r>
      <w:r w:rsidR="00321114">
        <w:rPr>
          <w:rFonts w:ascii="Times New Roman" w:hAnsi="Times New Roman" w:cs="Times New Roman"/>
          <w:i/>
          <w:iCs/>
          <w:sz w:val="20"/>
          <w:szCs w:val="20"/>
          <w:shd w:val="clear" w:color="auto" w:fill="FFFFFF"/>
        </w:rPr>
        <w:t>.н</w:t>
      </w:r>
      <w:proofErr w:type="spellEnd"/>
      <w:r w:rsidR="00321114">
        <w:rPr>
          <w:rFonts w:ascii="Times New Roman" w:hAnsi="Times New Roman" w:cs="Times New Roman"/>
          <w:i/>
          <w:iCs/>
          <w:sz w:val="20"/>
          <w:szCs w:val="20"/>
          <w:shd w:val="clear" w:color="auto" w:fill="FFFFFF"/>
        </w:rPr>
        <w:t>.</w:t>
      </w:r>
      <w:r w:rsidRPr="002665BE">
        <w:rPr>
          <w:rFonts w:ascii="Times New Roman" w:hAnsi="Times New Roman" w:cs="Times New Roman"/>
          <w:i/>
          <w:iCs/>
          <w:sz w:val="20"/>
          <w:szCs w:val="20"/>
          <w:shd w:val="clear" w:color="auto" w:fill="FFFFFF"/>
        </w:rPr>
        <w:t xml:space="preserve">, профессор, президент НО "Профессиональная ассоциация </w:t>
      </w:r>
      <w:proofErr w:type="spellStart"/>
      <w:r w:rsidRPr="002665BE">
        <w:rPr>
          <w:rFonts w:ascii="Times New Roman" w:hAnsi="Times New Roman" w:cs="Times New Roman"/>
          <w:i/>
          <w:iCs/>
          <w:sz w:val="20"/>
          <w:szCs w:val="20"/>
          <w:shd w:val="clear" w:color="auto" w:fill="FFFFFF"/>
        </w:rPr>
        <w:t>натуротерапевтов</w:t>
      </w:r>
      <w:proofErr w:type="spellEnd"/>
      <w:r w:rsidRPr="002665BE">
        <w:rPr>
          <w:rFonts w:ascii="Times New Roman" w:hAnsi="Times New Roman" w:cs="Times New Roman"/>
          <w:i/>
          <w:iCs/>
          <w:sz w:val="20"/>
          <w:szCs w:val="20"/>
          <w:shd w:val="clear" w:color="auto" w:fill="FFFFFF"/>
        </w:rPr>
        <w:t xml:space="preserve">", председатель Научного общества Профессиональной ассоциации </w:t>
      </w:r>
      <w:proofErr w:type="spellStart"/>
      <w:r w:rsidRPr="002665BE">
        <w:rPr>
          <w:rFonts w:ascii="Times New Roman" w:hAnsi="Times New Roman" w:cs="Times New Roman"/>
          <w:i/>
          <w:iCs/>
          <w:sz w:val="20"/>
          <w:szCs w:val="20"/>
          <w:shd w:val="clear" w:color="auto" w:fill="FFFFFF"/>
        </w:rPr>
        <w:t>натуротерапевтов</w:t>
      </w:r>
      <w:proofErr w:type="spellEnd"/>
      <w:r w:rsidRPr="002665BE">
        <w:rPr>
          <w:rFonts w:ascii="Times New Roman" w:hAnsi="Times New Roman" w:cs="Times New Roman"/>
          <w:i/>
          <w:iCs/>
          <w:sz w:val="20"/>
          <w:szCs w:val="20"/>
          <w:shd w:val="clear" w:color="auto" w:fill="FFFFFF"/>
        </w:rPr>
        <w:t>, заместитель главного редактора журнала "Традиционная медицина"</w:t>
      </w:r>
    </w:p>
    <w:p w14:paraId="5D5E7080" w14:textId="77777777" w:rsidR="00A2457E" w:rsidRPr="00EB3840" w:rsidRDefault="00A2457E" w:rsidP="004C5C35">
      <w:pPr>
        <w:spacing w:after="0" w:line="240" w:lineRule="auto"/>
        <w:ind w:left="-992"/>
        <w:contextualSpacing/>
        <w:jc w:val="both"/>
        <w:rPr>
          <w:rFonts w:ascii="Times New Roman" w:hAnsi="Times New Roman" w:cs="Times New Roman"/>
          <w:sz w:val="20"/>
          <w:szCs w:val="20"/>
        </w:rPr>
      </w:pPr>
      <w:proofErr w:type="spellStart"/>
      <w:r w:rsidRPr="00EB3840">
        <w:rPr>
          <w:rFonts w:ascii="Times New Roman" w:hAnsi="Times New Roman" w:cs="Times New Roman"/>
          <w:b/>
          <w:sz w:val="20"/>
          <w:szCs w:val="20"/>
        </w:rPr>
        <w:t>Липанов</w:t>
      </w:r>
      <w:proofErr w:type="spellEnd"/>
      <w:r w:rsidRPr="00EB3840">
        <w:rPr>
          <w:rFonts w:ascii="Times New Roman" w:hAnsi="Times New Roman" w:cs="Times New Roman"/>
          <w:b/>
          <w:sz w:val="20"/>
          <w:szCs w:val="20"/>
        </w:rPr>
        <w:t xml:space="preserve"> Алексей Матвеевич</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академик РАН, доктор технических наук, профессор, главный научный сотрудник Институт прикладной математики имени М. В. Келдыша РАН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0B0EC9E0" w14:textId="77777777"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Лякина Марина Николаевна</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 xml:space="preserve">доктор фармацевтических наук, зам. директора Института Фармакопеи и стандартизации в сфере обращения лекарственных средств ФГБУ «НЦЭСМП» МЗ РФ, член Исполнительного комитета </w:t>
      </w:r>
      <w:proofErr w:type="gramStart"/>
      <w:r w:rsidRPr="00EB3840">
        <w:rPr>
          <w:rFonts w:ascii="Times New Roman" w:hAnsi="Times New Roman" w:cs="Times New Roman"/>
          <w:i/>
          <w:sz w:val="20"/>
          <w:szCs w:val="20"/>
        </w:rPr>
        <w:t>РГО  (</w:t>
      </w:r>
      <w:proofErr w:type="spellStart"/>
      <w:proofErr w:type="gramEnd"/>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51635504" w14:textId="23EC2E9C" w:rsidR="00A2457E" w:rsidRPr="00EB3840" w:rsidRDefault="00A2457E" w:rsidP="004C5C35">
      <w:pPr>
        <w:spacing w:after="0" w:line="240" w:lineRule="auto"/>
        <w:ind w:left="-992"/>
        <w:contextualSpacing/>
        <w:jc w:val="both"/>
        <w:rPr>
          <w:rFonts w:ascii="Times New Roman" w:hAnsi="Times New Roman" w:cs="Times New Roman"/>
          <w:sz w:val="20"/>
          <w:szCs w:val="20"/>
        </w:rPr>
      </w:pPr>
      <w:r w:rsidRPr="00EB3840">
        <w:rPr>
          <w:rFonts w:ascii="Times New Roman" w:hAnsi="Times New Roman" w:cs="Times New Roman"/>
          <w:b/>
          <w:sz w:val="20"/>
          <w:szCs w:val="20"/>
        </w:rPr>
        <w:t>Миненко Инесса Анатольевна</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 профессор кафедры спортивной медицины и медицинской реабилитации Сеченовского Университета, академик Академии медико-технических наук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6AC14E98" w14:textId="4E8D82B9" w:rsidR="00A2457E" w:rsidRPr="00EB3840" w:rsidRDefault="00A2457E" w:rsidP="004C5C35">
      <w:pPr>
        <w:spacing w:after="0" w:line="240" w:lineRule="auto"/>
        <w:ind w:left="-992"/>
        <w:contextualSpacing/>
        <w:jc w:val="both"/>
        <w:rPr>
          <w:rFonts w:ascii="Times New Roman" w:hAnsi="Times New Roman" w:cs="Times New Roman"/>
          <w:sz w:val="20"/>
          <w:szCs w:val="20"/>
        </w:rPr>
      </w:pPr>
      <w:r w:rsidRPr="00EB3840">
        <w:rPr>
          <w:rFonts w:ascii="Times New Roman" w:hAnsi="Times New Roman" w:cs="Times New Roman"/>
          <w:b/>
          <w:sz w:val="20"/>
          <w:szCs w:val="20"/>
        </w:rPr>
        <w:t>Мищенко Владимир Семенович</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к.м.н.</w:t>
      </w:r>
      <w:r w:rsidRPr="00EB3840">
        <w:rPr>
          <w:rFonts w:ascii="Times New Roman" w:hAnsi="Times New Roman" w:cs="Times New Roman"/>
          <w:i/>
          <w:sz w:val="20"/>
          <w:szCs w:val="20"/>
        </w:rPr>
        <w:t>, почетный президент Российского гомеопатического общества, член LMHI (</w:t>
      </w:r>
      <w:proofErr w:type="spellStart"/>
      <w:r w:rsidRPr="00EB3840">
        <w:rPr>
          <w:rFonts w:ascii="Times New Roman" w:hAnsi="Times New Roman" w:cs="Times New Roman"/>
          <w:i/>
          <w:sz w:val="20"/>
          <w:szCs w:val="20"/>
        </w:rPr>
        <w:t>г.Москва</w:t>
      </w:r>
      <w:proofErr w:type="spellEnd"/>
      <w:r w:rsidRPr="00EB3840">
        <w:rPr>
          <w:rFonts w:ascii="Times New Roman" w:hAnsi="Times New Roman" w:cs="Times New Roman"/>
          <w:i/>
          <w:sz w:val="20"/>
          <w:szCs w:val="20"/>
        </w:rPr>
        <w:t>, Россия)</w:t>
      </w:r>
    </w:p>
    <w:p w14:paraId="14F11CC0" w14:textId="37C53761" w:rsidR="00A2457E" w:rsidRPr="00EB3840" w:rsidRDefault="00A2457E" w:rsidP="004C5C35">
      <w:pPr>
        <w:shd w:val="clear" w:color="auto" w:fill="FFFFFF"/>
        <w:spacing w:after="0" w:line="240" w:lineRule="auto"/>
        <w:ind w:left="-992"/>
        <w:contextualSpacing/>
        <w:jc w:val="both"/>
        <w:rPr>
          <w:rFonts w:ascii="Times New Roman" w:hAnsi="Times New Roman" w:cs="Times New Roman"/>
          <w:i/>
          <w:sz w:val="20"/>
          <w:szCs w:val="20"/>
        </w:rPr>
      </w:pPr>
      <w:proofErr w:type="spellStart"/>
      <w:r w:rsidRPr="00EB3840">
        <w:rPr>
          <w:rFonts w:ascii="Times New Roman" w:hAnsi="Times New Roman" w:cs="Times New Roman"/>
          <w:b/>
          <w:sz w:val="20"/>
          <w:szCs w:val="20"/>
        </w:rPr>
        <w:t>Песонина</w:t>
      </w:r>
      <w:proofErr w:type="spellEnd"/>
      <w:r w:rsidRPr="00EB3840">
        <w:rPr>
          <w:rFonts w:ascii="Times New Roman" w:hAnsi="Times New Roman" w:cs="Times New Roman"/>
          <w:b/>
          <w:sz w:val="20"/>
          <w:szCs w:val="20"/>
        </w:rPr>
        <w:t xml:space="preserve"> Светлана Петровна</w:t>
      </w:r>
      <w:r w:rsidRPr="00EB3840">
        <w:rPr>
          <w:rFonts w:ascii="Times New Roman" w:hAnsi="Times New Roman" w:cs="Times New Roman"/>
          <w:sz w:val="20"/>
          <w:szCs w:val="20"/>
        </w:rPr>
        <w:t xml:space="preserve">, </w:t>
      </w:r>
      <w:r w:rsidR="00FF7733" w:rsidRPr="00EB3840">
        <w:rPr>
          <w:rFonts w:ascii="Times New Roman" w:hAnsi="Times New Roman" w:cs="Times New Roman"/>
          <w:i/>
          <w:sz w:val="20"/>
          <w:szCs w:val="20"/>
        </w:rPr>
        <w:t>д.м.н.</w:t>
      </w:r>
      <w:r w:rsidRPr="00EB3840">
        <w:rPr>
          <w:rFonts w:ascii="Times New Roman" w:hAnsi="Times New Roman" w:cs="Times New Roman"/>
          <w:i/>
          <w:sz w:val="20"/>
          <w:szCs w:val="20"/>
        </w:rPr>
        <w:t>,</w:t>
      </w:r>
      <w:r w:rsidRPr="00EB3840">
        <w:rPr>
          <w:rFonts w:ascii="Times New Roman" w:hAnsi="Times New Roman" w:cs="Times New Roman"/>
          <w:sz w:val="20"/>
          <w:szCs w:val="20"/>
        </w:rPr>
        <w:t xml:space="preserve"> </w:t>
      </w:r>
      <w:r w:rsidRPr="00EB3840">
        <w:rPr>
          <w:rFonts w:ascii="Times New Roman" w:hAnsi="Times New Roman" w:cs="Times New Roman"/>
          <w:i/>
          <w:sz w:val="20"/>
          <w:szCs w:val="20"/>
        </w:rPr>
        <w:t xml:space="preserve">директор Центра гомеопатии Санкт-Петербурга, врач терапевт высшей квалификационной категории, председатель правления Санкт-Петербургского гомеопатического общества, член правления терапевтического общества им. </w:t>
      </w:r>
      <w:proofErr w:type="spellStart"/>
      <w:r w:rsidRPr="00EB3840">
        <w:rPr>
          <w:rFonts w:ascii="Times New Roman" w:hAnsi="Times New Roman" w:cs="Times New Roman"/>
          <w:i/>
          <w:sz w:val="20"/>
          <w:szCs w:val="20"/>
        </w:rPr>
        <w:t>С.П.Боткина</w:t>
      </w:r>
      <w:proofErr w:type="spellEnd"/>
      <w:r w:rsidRPr="00EB3840">
        <w:rPr>
          <w:rFonts w:ascii="Times New Roman" w:hAnsi="Times New Roman" w:cs="Times New Roman"/>
          <w:i/>
          <w:sz w:val="20"/>
          <w:szCs w:val="20"/>
        </w:rPr>
        <w:t xml:space="preserve"> </w:t>
      </w:r>
      <w:proofErr w:type="spellStart"/>
      <w:r w:rsidRPr="00EB3840">
        <w:rPr>
          <w:rFonts w:ascii="Times New Roman" w:hAnsi="Times New Roman" w:cs="Times New Roman"/>
          <w:i/>
          <w:sz w:val="20"/>
          <w:szCs w:val="20"/>
        </w:rPr>
        <w:t>г.Санкт</w:t>
      </w:r>
      <w:proofErr w:type="spellEnd"/>
      <w:r w:rsidRPr="00EB3840">
        <w:rPr>
          <w:rFonts w:ascii="Times New Roman" w:hAnsi="Times New Roman" w:cs="Times New Roman"/>
          <w:i/>
          <w:sz w:val="20"/>
          <w:szCs w:val="20"/>
        </w:rPr>
        <w:t xml:space="preserve">-Петербурга, председатель отделения Российского гомеопатического общества по Ленинградской области, почетный член РГО, член </w:t>
      </w:r>
      <w:r w:rsidRPr="00EB3840">
        <w:rPr>
          <w:rFonts w:ascii="Times New Roman" w:hAnsi="Times New Roman" w:cs="Times New Roman"/>
          <w:i/>
          <w:sz w:val="20"/>
          <w:szCs w:val="20"/>
          <w:lang w:val="en-US"/>
        </w:rPr>
        <w:t>LMHI</w:t>
      </w:r>
      <w:r w:rsidRPr="00EB3840">
        <w:rPr>
          <w:rFonts w:ascii="Times New Roman" w:hAnsi="Times New Roman" w:cs="Times New Roman"/>
          <w:i/>
          <w:sz w:val="20"/>
          <w:szCs w:val="20"/>
        </w:rPr>
        <w:t xml:space="preserve"> (</w:t>
      </w:r>
      <w:proofErr w:type="spellStart"/>
      <w:r w:rsidRPr="00EB3840">
        <w:rPr>
          <w:rFonts w:ascii="Times New Roman" w:hAnsi="Times New Roman" w:cs="Times New Roman"/>
          <w:i/>
          <w:sz w:val="20"/>
          <w:szCs w:val="20"/>
        </w:rPr>
        <w:t>г.Санкт</w:t>
      </w:r>
      <w:proofErr w:type="spellEnd"/>
      <w:r w:rsidRPr="00EB3840">
        <w:rPr>
          <w:rFonts w:ascii="Times New Roman" w:hAnsi="Times New Roman" w:cs="Times New Roman"/>
          <w:i/>
          <w:sz w:val="20"/>
          <w:szCs w:val="20"/>
        </w:rPr>
        <w:t>-Петербург, Россия)</w:t>
      </w:r>
    </w:p>
    <w:p w14:paraId="00E8AB13" w14:textId="77777777" w:rsidR="00A2457E" w:rsidRPr="00EB3840" w:rsidRDefault="00A2457E" w:rsidP="004C5C35">
      <w:pPr>
        <w:pStyle w:val="a5"/>
        <w:shd w:val="clear" w:color="auto" w:fill="FFFFFF"/>
        <w:spacing w:before="0" w:beforeAutospacing="0" w:after="0" w:afterAutospacing="0"/>
        <w:ind w:left="-992"/>
        <w:contextualSpacing/>
        <w:jc w:val="both"/>
        <w:rPr>
          <w:sz w:val="20"/>
          <w:szCs w:val="20"/>
        </w:rPr>
      </w:pPr>
      <w:r w:rsidRPr="00EB3840">
        <w:rPr>
          <w:b/>
          <w:sz w:val="20"/>
          <w:szCs w:val="20"/>
        </w:rPr>
        <w:t>Самылина Ирина Александровна</w:t>
      </w:r>
      <w:r w:rsidRPr="00EB3840">
        <w:rPr>
          <w:sz w:val="20"/>
          <w:szCs w:val="20"/>
        </w:rPr>
        <w:t xml:space="preserve">, </w:t>
      </w:r>
      <w:r w:rsidRPr="00EB3840">
        <w:rPr>
          <w:i/>
          <w:sz w:val="20"/>
          <w:szCs w:val="20"/>
        </w:rPr>
        <w:t>доктор фармацевтических наук, член-корреспондент РАН, профессор, почетный заведующая кафедрой фармацевтического естествознания Первого МГМУ им. И.М. Сеченова (</w:t>
      </w:r>
      <w:proofErr w:type="spellStart"/>
      <w:r w:rsidRPr="00EB3840">
        <w:rPr>
          <w:i/>
          <w:sz w:val="20"/>
          <w:szCs w:val="20"/>
        </w:rPr>
        <w:t>г.Москва</w:t>
      </w:r>
      <w:proofErr w:type="spellEnd"/>
      <w:r w:rsidRPr="00EB3840">
        <w:rPr>
          <w:i/>
          <w:sz w:val="20"/>
          <w:szCs w:val="20"/>
        </w:rPr>
        <w:t>, Россия)</w:t>
      </w:r>
    </w:p>
    <w:p w14:paraId="78F7A9A7" w14:textId="77777777" w:rsidR="00A2457E" w:rsidRPr="00EB3840" w:rsidRDefault="00A2457E" w:rsidP="004C5C35">
      <w:pPr>
        <w:pStyle w:val="a5"/>
        <w:shd w:val="clear" w:color="auto" w:fill="FFFFFF"/>
        <w:spacing w:before="0" w:beforeAutospacing="0" w:after="0" w:afterAutospacing="0"/>
        <w:ind w:left="-992"/>
        <w:contextualSpacing/>
        <w:jc w:val="both"/>
        <w:rPr>
          <w:sz w:val="20"/>
          <w:szCs w:val="20"/>
        </w:rPr>
      </w:pPr>
      <w:proofErr w:type="spellStart"/>
      <w:r w:rsidRPr="00EB3840">
        <w:rPr>
          <w:b/>
          <w:sz w:val="20"/>
          <w:szCs w:val="20"/>
        </w:rPr>
        <w:t>Стародубровская</w:t>
      </w:r>
      <w:proofErr w:type="spellEnd"/>
      <w:r w:rsidRPr="00EB3840">
        <w:rPr>
          <w:b/>
          <w:sz w:val="20"/>
          <w:szCs w:val="20"/>
        </w:rPr>
        <w:t xml:space="preserve"> Екатерина Валерьевна</w:t>
      </w:r>
      <w:r w:rsidRPr="00EB3840">
        <w:rPr>
          <w:sz w:val="20"/>
          <w:szCs w:val="20"/>
        </w:rPr>
        <w:t xml:space="preserve">, </w:t>
      </w:r>
      <w:r w:rsidRPr="00EB3840">
        <w:rPr>
          <w:i/>
          <w:sz w:val="20"/>
          <w:szCs w:val="20"/>
        </w:rPr>
        <w:t>профессор кафедры сольного пения РАМ им. Гнесиных, лауреат Всероссийских и международных конкурсов (</w:t>
      </w:r>
      <w:proofErr w:type="spellStart"/>
      <w:r w:rsidRPr="00EB3840">
        <w:rPr>
          <w:i/>
          <w:sz w:val="20"/>
          <w:szCs w:val="20"/>
        </w:rPr>
        <w:t>г.Москва</w:t>
      </w:r>
      <w:proofErr w:type="spellEnd"/>
      <w:r w:rsidRPr="00EB3840">
        <w:rPr>
          <w:i/>
          <w:sz w:val="20"/>
          <w:szCs w:val="20"/>
        </w:rPr>
        <w:t>, Россия)</w:t>
      </w:r>
    </w:p>
    <w:p w14:paraId="50345CE3" w14:textId="77777777" w:rsidR="00A2457E" w:rsidRPr="00EB3840" w:rsidRDefault="00A2457E" w:rsidP="004C5C35">
      <w:pPr>
        <w:pStyle w:val="a5"/>
        <w:shd w:val="clear" w:color="auto" w:fill="FFFFFF"/>
        <w:spacing w:before="0" w:beforeAutospacing="0" w:after="0" w:afterAutospacing="0"/>
        <w:ind w:left="-992"/>
        <w:contextualSpacing/>
        <w:jc w:val="both"/>
        <w:rPr>
          <w:sz w:val="20"/>
          <w:szCs w:val="20"/>
        </w:rPr>
      </w:pPr>
      <w:r w:rsidRPr="00EB3840">
        <w:rPr>
          <w:b/>
          <w:sz w:val="20"/>
          <w:szCs w:val="20"/>
        </w:rPr>
        <w:t xml:space="preserve">Тираспольский Илья </w:t>
      </w:r>
      <w:proofErr w:type="gramStart"/>
      <w:r w:rsidRPr="00EB3840">
        <w:rPr>
          <w:b/>
          <w:sz w:val="20"/>
          <w:szCs w:val="20"/>
        </w:rPr>
        <w:t>Валерьевич</w:t>
      </w:r>
      <w:r w:rsidRPr="00EB3840">
        <w:rPr>
          <w:sz w:val="20"/>
          <w:szCs w:val="20"/>
        </w:rPr>
        <w:t xml:space="preserve">,  </w:t>
      </w:r>
      <w:r w:rsidRPr="00EB3840">
        <w:rPr>
          <w:i/>
          <w:sz w:val="20"/>
          <w:szCs w:val="20"/>
        </w:rPr>
        <w:t>вице</w:t>
      </w:r>
      <w:proofErr w:type="gramEnd"/>
      <w:r w:rsidRPr="00EB3840">
        <w:rPr>
          <w:i/>
          <w:sz w:val="20"/>
          <w:szCs w:val="20"/>
        </w:rPr>
        <w:t>-президент по международным связям Российского гомеопатического общества, член LMHI (</w:t>
      </w:r>
      <w:proofErr w:type="spellStart"/>
      <w:r w:rsidRPr="00EB3840">
        <w:rPr>
          <w:i/>
          <w:sz w:val="20"/>
          <w:szCs w:val="20"/>
        </w:rPr>
        <w:t>г.Москва</w:t>
      </w:r>
      <w:proofErr w:type="spellEnd"/>
      <w:r w:rsidRPr="00EB3840">
        <w:rPr>
          <w:i/>
          <w:sz w:val="20"/>
          <w:szCs w:val="20"/>
        </w:rPr>
        <w:t>, Россия)</w:t>
      </w:r>
    </w:p>
    <w:p w14:paraId="03DC412B" w14:textId="72C30471" w:rsidR="00A2457E" w:rsidRPr="00EB3840" w:rsidRDefault="00A2457E" w:rsidP="004C5C35">
      <w:pPr>
        <w:pStyle w:val="a5"/>
        <w:shd w:val="clear" w:color="auto" w:fill="FFFFFF"/>
        <w:spacing w:before="0" w:beforeAutospacing="0" w:after="0" w:afterAutospacing="0"/>
        <w:ind w:left="-992"/>
        <w:contextualSpacing/>
        <w:jc w:val="both"/>
        <w:rPr>
          <w:sz w:val="20"/>
          <w:szCs w:val="20"/>
        </w:rPr>
      </w:pPr>
      <w:proofErr w:type="spellStart"/>
      <w:r w:rsidRPr="00EB3840">
        <w:rPr>
          <w:b/>
          <w:sz w:val="20"/>
          <w:szCs w:val="20"/>
        </w:rPr>
        <w:t>Томкевич</w:t>
      </w:r>
      <w:proofErr w:type="spellEnd"/>
      <w:r w:rsidRPr="00EB3840">
        <w:rPr>
          <w:b/>
          <w:sz w:val="20"/>
          <w:szCs w:val="20"/>
        </w:rPr>
        <w:t xml:space="preserve"> Мария </w:t>
      </w:r>
      <w:proofErr w:type="spellStart"/>
      <w:r w:rsidRPr="00EB3840">
        <w:rPr>
          <w:b/>
          <w:sz w:val="20"/>
          <w:szCs w:val="20"/>
        </w:rPr>
        <w:t>Суреновна</w:t>
      </w:r>
      <w:proofErr w:type="spellEnd"/>
      <w:r w:rsidRPr="00EB3840">
        <w:rPr>
          <w:sz w:val="20"/>
          <w:szCs w:val="20"/>
        </w:rPr>
        <w:t xml:space="preserve">, </w:t>
      </w:r>
      <w:r w:rsidR="00FF7733" w:rsidRPr="00EB3840">
        <w:rPr>
          <w:i/>
          <w:sz w:val="20"/>
          <w:szCs w:val="20"/>
        </w:rPr>
        <w:t>д.м.н.</w:t>
      </w:r>
      <w:r w:rsidRPr="00EB3840">
        <w:rPr>
          <w:i/>
          <w:sz w:val="20"/>
          <w:szCs w:val="20"/>
        </w:rPr>
        <w:t>, президент ассоциации медицинских работников «Национальная ассоциация традиционной и комплементарной медицины» (</w:t>
      </w:r>
      <w:proofErr w:type="spellStart"/>
      <w:r w:rsidRPr="00EB3840">
        <w:rPr>
          <w:i/>
          <w:sz w:val="20"/>
          <w:szCs w:val="20"/>
        </w:rPr>
        <w:t>г.Москва</w:t>
      </w:r>
      <w:proofErr w:type="spellEnd"/>
      <w:r w:rsidRPr="00EB3840">
        <w:rPr>
          <w:i/>
          <w:sz w:val="20"/>
          <w:szCs w:val="20"/>
        </w:rPr>
        <w:t>, Россия)</w:t>
      </w:r>
    </w:p>
    <w:p w14:paraId="33BCB3C9" w14:textId="2D32A7A7" w:rsidR="00A2457E" w:rsidRPr="00EB3840" w:rsidRDefault="00A2457E" w:rsidP="004C5C35">
      <w:pPr>
        <w:pStyle w:val="a5"/>
        <w:shd w:val="clear" w:color="auto" w:fill="FFFFFF"/>
        <w:spacing w:before="0" w:beforeAutospacing="0" w:after="0" w:afterAutospacing="0"/>
        <w:ind w:left="-992"/>
        <w:contextualSpacing/>
        <w:jc w:val="both"/>
        <w:rPr>
          <w:i/>
          <w:sz w:val="20"/>
          <w:szCs w:val="20"/>
        </w:rPr>
      </w:pPr>
      <w:proofErr w:type="spellStart"/>
      <w:r w:rsidRPr="00EB3840">
        <w:rPr>
          <w:b/>
          <w:sz w:val="20"/>
          <w:szCs w:val="20"/>
        </w:rPr>
        <w:t>Федрунова</w:t>
      </w:r>
      <w:proofErr w:type="spellEnd"/>
      <w:r w:rsidRPr="00EB3840">
        <w:rPr>
          <w:b/>
          <w:sz w:val="20"/>
          <w:szCs w:val="20"/>
        </w:rPr>
        <w:t xml:space="preserve"> Ольга Федоровна</w:t>
      </w:r>
      <w:r w:rsidRPr="00EB3840">
        <w:rPr>
          <w:sz w:val="20"/>
          <w:szCs w:val="20"/>
        </w:rPr>
        <w:t xml:space="preserve">, </w:t>
      </w:r>
      <w:r w:rsidRPr="00EB3840">
        <w:rPr>
          <w:i/>
          <w:sz w:val="20"/>
          <w:szCs w:val="20"/>
        </w:rPr>
        <w:t>врач терапевт высшей категории, вице-президент Российского гомеопатического общества по СФО, член Международной медицинский гомеопатической Лиги (LMHI), председатель совета Томской региональной общественной организации "Сибирь общественность Здоровье" (</w:t>
      </w:r>
      <w:proofErr w:type="spellStart"/>
      <w:r w:rsidRPr="00EB3840">
        <w:rPr>
          <w:i/>
          <w:sz w:val="20"/>
          <w:szCs w:val="20"/>
        </w:rPr>
        <w:t>г.Томск</w:t>
      </w:r>
      <w:proofErr w:type="spellEnd"/>
      <w:r w:rsidRPr="00EB3840">
        <w:rPr>
          <w:i/>
          <w:sz w:val="20"/>
          <w:szCs w:val="20"/>
        </w:rPr>
        <w:t>, Россия)</w:t>
      </w:r>
    </w:p>
    <w:p w14:paraId="694A0374" w14:textId="755D7EFC" w:rsidR="00A2457E" w:rsidRPr="00EB3840" w:rsidRDefault="00A2457E" w:rsidP="004C5C35">
      <w:pPr>
        <w:pStyle w:val="a5"/>
        <w:shd w:val="clear" w:color="auto" w:fill="FFFFFF"/>
        <w:spacing w:before="0" w:beforeAutospacing="0" w:after="0" w:afterAutospacing="0"/>
        <w:ind w:left="-992"/>
        <w:contextualSpacing/>
        <w:jc w:val="both"/>
        <w:rPr>
          <w:sz w:val="20"/>
          <w:szCs w:val="20"/>
        </w:rPr>
      </w:pPr>
      <w:proofErr w:type="spellStart"/>
      <w:r w:rsidRPr="00EB3840">
        <w:rPr>
          <w:b/>
          <w:sz w:val="20"/>
          <w:szCs w:val="20"/>
        </w:rPr>
        <w:t>Хачатрян</w:t>
      </w:r>
      <w:proofErr w:type="spellEnd"/>
      <w:r w:rsidRPr="00EB3840">
        <w:rPr>
          <w:b/>
          <w:sz w:val="20"/>
          <w:szCs w:val="20"/>
        </w:rPr>
        <w:t xml:space="preserve"> </w:t>
      </w:r>
      <w:proofErr w:type="spellStart"/>
      <w:r w:rsidRPr="00EB3840">
        <w:rPr>
          <w:b/>
          <w:sz w:val="20"/>
          <w:szCs w:val="20"/>
        </w:rPr>
        <w:t>Лусине</w:t>
      </w:r>
      <w:proofErr w:type="spellEnd"/>
      <w:r w:rsidRPr="00EB3840">
        <w:rPr>
          <w:b/>
          <w:sz w:val="20"/>
          <w:szCs w:val="20"/>
        </w:rPr>
        <w:t xml:space="preserve"> </w:t>
      </w:r>
      <w:proofErr w:type="spellStart"/>
      <w:r w:rsidRPr="00EB3840">
        <w:rPr>
          <w:b/>
          <w:sz w:val="20"/>
          <w:szCs w:val="20"/>
        </w:rPr>
        <w:t>Грачиковна</w:t>
      </w:r>
      <w:proofErr w:type="spellEnd"/>
      <w:r w:rsidRPr="00EB3840">
        <w:rPr>
          <w:sz w:val="20"/>
          <w:szCs w:val="20"/>
        </w:rPr>
        <w:t xml:space="preserve">, </w:t>
      </w:r>
      <w:r w:rsidR="00FF7733" w:rsidRPr="00EB3840">
        <w:rPr>
          <w:i/>
          <w:sz w:val="20"/>
          <w:szCs w:val="20"/>
        </w:rPr>
        <w:t>д.м.н.</w:t>
      </w:r>
      <w:r w:rsidRPr="00EB3840">
        <w:rPr>
          <w:i/>
          <w:sz w:val="20"/>
          <w:szCs w:val="20"/>
        </w:rPr>
        <w:t xml:space="preserve">, профессор кафедры детских болезней Первого МГМУ им. </w:t>
      </w:r>
      <w:proofErr w:type="spellStart"/>
      <w:r w:rsidRPr="00EB3840">
        <w:rPr>
          <w:i/>
          <w:sz w:val="20"/>
          <w:szCs w:val="20"/>
        </w:rPr>
        <w:t>И.М.Сеченова</w:t>
      </w:r>
      <w:proofErr w:type="spellEnd"/>
      <w:r w:rsidRPr="00EB3840">
        <w:rPr>
          <w:i/>
          <w:sz w:val="20"/>
          <w:szCs w:val="20"/>
        </w:rPr>
        <w:t>, Президент национальной ассоциации интегративной медицины. (</w:t>
      </w:r>
      <w:proofErr w:type="spellStart"/>
      <w:r w:rsidRPr="00EB3840">
        <w:rPr>
          <w:i/>
          <w:sz w:val="20"/>
          <w:szCs w:val="20"/>
        </w:rPr>
        <w:t>г.Москва</w:t>
      </w:r>
      <w:proofErr w:type="spellEnd"/>
      <w:r w:rsidRPr="00EB3840">
        <w:rPr>
          <w:i/>
          <w:sz w:val="20"/>
          <w:szCs w:val="20"/>
        </w:rPr>
        <w:t>, Россия)</w:t>
      </w:r>
    </w:p>
    <w:p w14:paraId="57736663" w14:textId="569D3304" w:rsidR="00A2457E" w:rsidRPr="00EB3840" w:rsidRDefault="00A2457E" w:rsidP="004C5C35">
      <w:pPr>
        <w:spacing w:after="0" w:line="240" w:lineRule="auto"/>
        <w:ind w:left="-992"/>
        <w:contextualSpacing/>
        <w:jc w:val="both"/>
        <w:rPr>
          <w:rFonts w:ascii="Times New Roman" w:hAnsi="Times New Roman" w:cs="Times New Roman"/>
          <w:i/>
          <w:sz w:val="20"/>
          <w:szCs w:val="20"/>
        </w:rPr>
      </w:pPr>
      <w:r w:rsidRPr="00EB3840">
        <w:rPr>
          <w:rFonts w:ascii="Times New Roman" w:hAnsi="Times New Roman" w:cs="Times New Roman"/>
          <w:b/>
          <w:sz w:val="20"/>
          <w:szCs w:val="20"/>
        </w:rPr>
        <w:t>Холодова Ирина Николаевна,</w:t>
      </w:r>
      <w:r w:rsidRPr="00EB3840">
        <w:rPr>
          <w:rFonts w:ascii="Times New Roman" w:hAnsi="Times New Roman" w:cs="Times New Roman"/>
          <w:i/>
          <w:sz w:val="20"/>
          <w:szCs w:val="20"/>
        </w:rPr>
        <w:t xml:space="preserve"> </w:t>
      </w:r>
      <w:r w:rsidR="00CD6399">
        <w:rPr>
          <w:rFonts w:ascii="Times New Roman" w:hAnsi="Times New Roman" w:cs="Times New Roman"/>
          <w:i/>
          <w:sz w:val="20"/>
          <w:szCs w:val="20"/>
        </w:rPr>
        <w:t>д.м.н.</w:t>
      </w:r>
      <w:r w:rsidR="00CD6399" w:rsidRPr="006923A7">
        <w:rPr>
          <w:rFonts w:ascii="Times New Roman" w:hAnsi="Times New Roman" w:cs="Times New Roman"/>
          <w:i/>
          <w:sz w:val="20"/>
          <w:szCs w:val="20"/>
        </w:rPr>
        <w:t xml:space="preserve">, </w:t>
      </w:r>
      <w:r w:rsidR="00CD6399" w:rsidRPr="00942264">
        <w:rPr>
          <w:rFonts w:ascii="Times New Roman" w:hAnsi="Times New Roman" w:cs="Times New Roman"/>
          <w:i/>
          <w:sz w:val="20"/>
          <w:szCs w:val="20"/>
        </w:rPr>
        <w:t xml:space="preserve">профессор кафедры </w:t>
      </w:r>
      <w:proofErr w:type="gramStart"/>
      <w:r w:rsidR="00CD6399" w:rsidRPr="00942264">
        <w:rPr>
          <w:rFonts w:ascii="Times New Roman" w:hAnsi="Times New Roman" w:cs="Times New Roman"/>
          <w:i/>
          <w:sz w:val="20"/>
          <w:szCs w:val="20"/>
        </w:rPr>
        <w:t>педиатрии  им.</w:t>
      </w:r>
      <w:proofErr w:type="gramEnd"/>
      <w:r w:rsidR="00CD6399" w:rsidRPr="00942264">
        <w:rPr>
          <w:rFonts w:ascii="Times New Roman" w:hAnsi="Times New Roman" w:cs="Times New Roman"/>
          <w:i/>
          <w:sz w:val="20"/>
          <w:szCs w:val="20"/>
        </w:rPr>
        <w:t xml:space="preserve"> Г.Н. Сперанского ФГБОУ ДПО РМАНПО Минздрава России,</w:t>
      </w:r>
      <w:r w:rsidR="00CD6399" w:rsidRPr="00942264">
        <w:rPr>
          <w:rFonts w:ascii="Times New Roman" w:hAnsi="Times New Roman" w:cs="Times New Roman"/>
          <w:i/>
          <w:color w:val="000000"/>
          <w:sz w:val="20"/>
          <w:szCs w:val="20"/>
          <w:shd w:val="clear" w:color="auto" w:fill="FFFFFF"/>
        </w:rPr>
        <w:t xml:space="preserve"> </w:t>
      </w:r>
      <w:r w:rsidR="00CD6399">
        <w:rPr>
          <w:rFonts w:ascii="Times New Roman" w:hAnsi="Times New Roman" w:cs="Times New Roman"/>
          <w:i/>
          <w:color w:val="000000"/>
          <w:sz w:val="20"/>
          <w:szCs w:val="20"/>
          <w:shd w:val="clear" w:color="auto" w:fill="FFFFFF"/>
        </w:rPr>
        <w:t>п</w:t>
      </w:r>
      <w:r w:rsidR="00CD6399" w:rsidRPr="00942264">
        <w:rPr>
          <w:rFonts w:ascii="Times New Roman" w:hAnsi="Times New Roman" w:cs="Times New Roman"/>
          <w:i/>
          <w:color w:val="000000"/>
          <w:sz w:val="20"/>
          <w:szCs w:val="20"/>
          <w:shd w:val="clear" w:color="auto" w:fill="FFFFFF"/>
        </w:rPr>
        <w:t>очётный профессор «НМИЦ здоровья детей» МЗ РФ,</w:t>
      </w:r>
      <w:r w:rsidR="00CD6399" w:rsidRPr="00942264">
        <w:rPr>
          <w:rFonts w:ascii="Times New Roman" w:hAnsi="Times New Roman" w:cs="Times New Roman"/>
          <w:i/>
          <w:sz w:val="20"/>
          <w:szCs w:val="20"/>
        </w:rPr>
        <w:t xml:space="preserve"> член Российского гомеопатического общества, член </w:t>
      </w:r>
      <w:r w:rsidR="00CD6399" w:rsidRPr="00942264">
        <w:rPr>
          <w:rFonts w:ascii="Times New Roman" w:hAnsi="Times New Roman" w:cs="Times New Roman"/>
          <w:i/>
          <w:sz w:val="20"/>
          <w:szCs w:val="20"/>
          <w:lang w:val="en-US"/>
        </w:rPr>
        <w:t>LMHI</w:t>
      </w:r>
      <w:r w:rsidR="00CD6399" w:rsidRPr="00942264">
        <w:rPr>
          <w:rFonts w:ascii="Times New Roman" w:hAnsi="Times New Roman" w:cs="Times New Roman"/>
          <w:i/>
          <w:sz w:val="20"/>
          <w:szCs w:val="20"/>
        </w:rPr>
        <w:t xml:space="preserve"> (г. Москва, Россия)</w:t>
      </w:r>
    </w:p>
    <w:p w14:paraId="012BB75D" w14:textId="27807CD5" w:rsidR="00A2457E" w:rsidRPr="00EB3840" w:rsidRDefault="00A2457E" w:rsidP="004C5C35">
      <w:pPr>
        <w:pStyle w:val="a5"/>
        <w:shd w:val="clear" w:color="auto" w:fill="FFFFFF"/>
        <w:spacing w:before="0" w:beforeAutospacing="0" w:after="0" w:afterAutospacing="0"/>
        <w:ind w:left="-992"/>
        <w:contextualSpacing/>
        <w:jc w:val="both"/>
        <w:rPr>
          <w:i/>
          <w:sz w:val="20"/>
          <w:szCs w:val="20"/>
        </w:rPr>
      </w:pPr>
      <w:r w:rsidRPr="00EB3840">
        <w:rPr>
          <w:b/>
          <w:sz w:val="20"/>
          <w:szCs w:val="20"/>
        </w:rPr>
        <w:t>Шовкун Людмила Анатольевна</w:t>
      </w:r>
      <w:r w:rsidRPr="00EB3840">
        <w:rPr>
          <w:sz w:val="20"/>
          <w:szCs w:val="20"/>
        </w:rPr>
        <w:t xml:space="preserve">, </w:t>
      </w:r>
      <w:r w:rsidR="00FF7733" w:rsidRPr="00EB3840">
        <w:rPr>
          <w:i/>
          <w:sz w:val="20"/>
          <w:szCs w:val="20"/>
        </w:rPr>
        <w:t>д.м.н.</w:t>
      </w:r>
      <w:r w:rsidRPr="00EB3840">
        <w:rPr>
          <w:i/>
          <w:sz w:val="20"/>
          <w:szCs w:val="20"/>
        </w:rPr>
        <w:t xml:space="preserve">, профессор, зав. кафедрой туберкулеза ФГБОУ ВО «Ростовский государственный медицинский университет» МЗ </w:t>
      </w:r>
      <w:proofErr w:type="gramStart"/>
      <w:r w:rsidRPr="00EB3840">
        <w:rPr>
          <w:i/>
          <w:sz w:val="20"/>
          <w:szCs w:val="20"/>
        </w:rPr>
        <w:t>РФ  (</w:t>
      </w:r>
      <w:proofErr w:type="spellStart"/>
      <w:proofErr w:type="gramEnd"/>
      <w:r w:rsidRPr="00EB3840">
        <w:rPr>
          <w:i/>
          <w:sz w:val="20"/>
          <w:szCs w:val="20"/>
        </w:rPr>
        <w:t>г.Ростов</w:t>
      </w:r>
      <w:proofErr w:type="spellEnd"/>
      <w:r w:rsidRPr="00EB3840">
        <w:rPr>
          <w:i/>
          <w:sz w:val="20"/>
          <w:szCs w:val="20"/>
        </w:rPr>
        <w:t>-на-Дону, Россия)</w:t>
      </w:r>
    </w:p>
    <w:p w14:paraId="5C8D8F78" w14:textId="155AD416" w:rsidR="00A364FE" w:rsidRPr="00EB3840" w:rsidRDefault="00A364FE" w:rsidP="004C5C35">
      <w:pPr>
        <w:pStyle w:val="a5"/>
        <w:shd w:val="clear" w:color="auto" w:fill="FFFFFF"/>
        <w:spacing w:before="0" w:beforeAutospacing="0" w:after="0" w:afterAutospacing="0"/>
        <w:ind w:left="-992"/>
        <w:contextualSpacing/>
        <w:jc w:val="both"/>
        <w:rPr>
          <w:i/>
          <w:sz w:val="20"/>
          <w:szCs w:val="20"/>
        </w:rPr>
      </w:pPr>
      <w:proofErr w:type="spellStart"/>
      <w:r w:rsidRPr="00321114">
        <w:rPr>
          <w:b/>
          <w:bCs/>
          <w:sz w:val="20"/>
          <w:szCs w:val="20"/>
          <w:shd w:val="clear" w:color="auto" w:fill="FFFFFF"/>
        </w:rPr>
        <w:t>Шомина</w:t>
      </w:r>
      <w:proofErr w:type="spellEnd"/>
      <w:r w:rsidRPr="00321114">
        <w:rPr>
          <w:b/>
          <w:bCs/>
          <w:sz w:val="20"/>
          <w:szCs w:val="20"/>
          <w:shd w:val="clear" w:color="auto" w:fill="FFFFFF"/>
        </w:rPr>
        <w:t xml:space="preserve"> Елена Александровна</w:t>
      </w:r>
      <w:r w:rsidRPr="00321114">
        <w:rPr>
          <w:i/>
          <w:iCs/>
          <w:sz w:val="20"/>
          <w:szCs w:val="20"/>
          <w:shd w:val="clear" w:color="auto" w:fill="FFFFFF"/>
        </w:rPr>
        <w:t xml:space="preserve">, </w:t>
      </w:r>
      <w:proofErr w:type="spellStart"/>
      <w:r w:rsidRPr="00321114">
        <w:rPr>
          <w:i/>
          <w:iCs/>
          <w:sz w:val="20"/>
          <w:szCs w:val="20"/>
          <w:shd w:val="clear" w:color="auto" w:fill="FFFFFF"/>
        </w:rPr>
        <w:t>к</w:t>
      </w:r>
      <w:r w:rsidR="00321114" w:rsidRPr="00321114">
        <w:rPr>
          <w:i/>
          <w:iCs/>
          <w:sz w:val="20"/>
          <w:szCs w:val="20"/>
          <w:shd w:val="clear" w:color="auto" w:fill="FFFFFF"/>
        </w:rPr>
        <w:t>.</w:t>
      </w:r>
      <w:proofErr w:type="gramStart"/>
      <w:r w:rsidRPr="00321114">
        <w:rPr>
          <w:i/>
          <w:iCs/>
          <w:sz w:val="20"/>
          <w:szCs w:val="20"/>
          <w:shd w:val="clear" w:color="auto" w:fill="FFFFFF"/>
        </w:rPr>
        <w:t>м</w:t>
      </w:r>
      <w:r w:rsidR="00321114" w:rsidRPr="00321114">
        <w:rPr>
          <w:i/>
          <w:iCs/>
          <w:sz w:val="20"/>
          <w:szCs w:val="20"/>
          <w:shd w:val="clear" w:color="auto" w:fill="FFFFFF"/>
        </w:rPr>
        <w:t>.</w:t>
      </w:r>
      <w:r w:rsidRPr="00321114">
        <w:rPr>
          <w:i/>
          <w:iCs/>
          <w:sz w:val="20"/>
          <w:szCs w:val="20"/>
          <w:shd w:val="clear" w:color="auto" w:fill="FFFFFF"/>
        </w:rPr>
        <w:t>н</w:t>
      </w:r>
      <w:proofErr w:type="spellEnd"/>
      <w:proofErr w:type="gramEnd"/>
      <w:r w:rsidRPr="00321114">
        <w:rPr>
          <w:i/>
          <w:iCs/>
          <w:sz w:val="20"/>
          <w:szCs w:val="20"/>
          <w:shd w:val="clear" w:color="auto" w:fill="FFFFFF"/>
        </w:rPr>
        <w:t xml:space="preserve">, </w:t>
      </w:r>
      <w:r w:rsidRPr="00DB22C6">
        <w:rPr>
          <w:i/>
          <w:iCs/>
          <w:sz w:val="20"/>
          <w:szCs w:val="20"/>
          <w:shd w:val="clear" w:color="auto" w:fill="FFFFFF"/>
        </w:rPr>
        <w:t>доцент кафедры травматологии, ортопедии и медицины катастроф, </w:t>
      </w:r>
      <w:r w:rsidR="00780FEE" w:rsidRPr="00DB22C6">
        <w:rPr>
          <w:i/>
          <w:iCs/>
          <w:color w:val="262626"/>
          <w:sz w:val="20"/>
          <w:szCs w:val="20"/>
        </w:rPr>
        <w:t>ФГБОУ ВО «Российский университет медицины» Минздрава Ро</w:t>
      </w:r>
      <w:r w:rsidR="00780FEE" w:rsidRPr="00A14F0D">
        <w:rPr>
          <w:i/>
          <w:iCs/>
          <w:color w:val="262626"/>
          <w:sz w:val="20"/>
          <w:szCs w:val="20"/>
        </w:rPr>
        <w:t>ссии</w:t>
      </w:r>
      <w:r w:rsidR="00A14F0D" w:rsidRPr="00A14F0D">
        <w:rPr>
          <w:i/>
          <w:iCs/>
          <w:color w:val="262626"/>
          <w:sz w:val="20"/>
          <w:szCs w:val="20"/>
        </w:rPr>
        <w:t xml:space="preserve"> (</w:t>
      </w:r>
      <w:r w:rsidR="00A14F0D" w:rsidRPr="00A14F0D">
        <w:rPr>
          <w:i/>
          <w:iCs/>
          <w:color w:val="000000"/>
          <w:sz w:val="20"/>
          <w:szCs w:val="20"/>
          <w:shd w:val="clear" w:color="auto" w:fill="FFFFFF"/>
        </w:rPr>
        <w:t>МГМСУ им.</w:t>
      </w:r>
      <w:r w:rsidR="00A14F0D">
        <w:rPr>
          <w:i/>
          <w:iCs/>
          <w:color w:val="000000"/>
          <w:sz w:val="20"/>
          <w:szCs w:val="20"/>
          <w:shd w:val="clear" w:color="auto" w:fill="FFFFFF"/>
        </w:rPr>
        <w:t xml:space="preserve"> </w:t>
      </w:r>
      <w:proofErr w:type="spellStart"/>
      <w:r w:rsidR="00A14F0D" w:rsidRPr="00A14F0D">
        <w:rPr>
          <w:i/>
          <w:iCs/>
          <w:color w:val="000000"/>
          <w:sz w:val="20"/>
          <w:szCs w:val="20"/>
          <w:shd w:val="clear" w:color="auto" w:fill="FFFFFF"/>
        </w:rPr>
        <w:t>А.И.Евдокимова</w:t>
      </w:r>
      <w:proofErr w:type="spellEnd"/>
      <w:r w:rsidR="00A14F0D" w:rsidRPr="00A14F0D">
        <w:rPr>
          <w:i/>
          <w:iCs/>
          <w:color w:val="000000"/>
          <w:sz w:val="20"/>
          <w:szCs w:val="20"/>
          <w:shd w:val="clear" w:color="auto" w:fill="FFFFFF"/>
        </w:rPr>
        <w:t>)</w:t>
      </w:r>
      <w:r w:rsidR="00036BF5" w:rsidRPr="00A14F0D">
        <w:rPr>
          <w:i/>
          <w:iCs/>
          <w:color w:val="262626"/>
          <w:sz w:val="20"/>
          <w:szCs w:val="20"/>
        </w:rPr>
        <w:t>,</w:t>
      </w:r>
      <w:r w:rsidR="00036BF5">
        <w:rPr>
          <w:i/>
          <w:iCs/>
          <w:color w:val="262626"/>
          <w:sz w:val="20"/>
          <w:szCs w:val="20"/>
        </w:rPr>
        <w:t xml:space="preserve"> </w:t>
      </w:r>
      <w:r w:rsidR="00036BF5" w:rsidRPr="00392A71">
        <w:rPr>
          <w:i/>
          <w:iCs/>
          <w:color w:val="000000"/>
          <w:sz w:val="20"/>
          <w:szCs w:val="20"/>
          <w:shd w:val="clear" w:color="auto" w:fill="FFFFFF"/>
        </w:rPr>
        <w:t>КБ 85 ФМБА России</w:t>
      </w:r>
      <w:r w:rsidR="00780FEE" w:rsidRPr="00DB22C6">
        <w:rPr>
          <w:i/>
          <w:iCs/>
          <w:sz w:val="20"/>
          <w:szCs w:val="20"/>
          <w:shd w:val="clear" w:color="auto" w:fill="FFFFFF"/>
        </w:rPr>
        <w:t xml:space="preserve"> </w:t>
      </w:r>
      <w:r w:rsidRPr="00DB22C6">
        <w:rPr>
          <w:i/>
          <w:iCs/>
          <w:sz w:val="20"/>
          <w:szCs w:val="20"/>
          <w:shd w:val="clear" w:color="auto" w:fill="FFFFFF"/>
        </w:rPr>
        <w:t>(</w:t>
      </w:r>
      <w:proofErr w:type="spellStart"/>
      <w:r w:rsidR="00321114" w:rsidRPr="00DB22C6">
        <w:rPr>
          <w:i/>
          <w:iCs/>
          <w:sz w:val="20"/>
          <w:szCs w:val="20"/>
          <w:shd w:val="clear" w:color="auto" w:fill="FFFFFF"/>
        </w:rPr>
        <w:t>г.</w:t>
      </w:r>
      <w:r w:rsidRPr="00DB22C6">
        <w:rPr>
          <w:i/>
          <w:iCs/>
          <w:sz w:val="20"/>
          <w:szCs w:val="20"/>
          <w:shd w:val="clear" w:color="auto" w:fill="FFFFFF"/>
        </w:rPr>
        <w:t>Москва</w:t>
      </w:r>
      <w:proofErr w:type="spellEnd"/>
      <w:r w:rsidRPr="00321114">
        <w:rPr>
          <w:i/>
          <w:iCs/>
          <w:sz w:val="20"/>
          <w:szCs w:val="20"/>
          <w:shd w:val="clear" w:color="auto" w:fill="FFFFFF"/>
        </w:rPr>
        <w:t>, Россия)</w:t>
      </w:r>
    </w:p>
    <w:p w14:paraId="052624A2" w14:textId="1E1A0165" w:rsidR="00A2457E" w:rsidRPr="00EB3840" w:rsidRDefault="00A2457E" w:rsidP="004C5C35">
      <w:pPr>
        <w:pStyle w:val="a5"/>
        <w:shd w:val="clear" w:color="auto" w:fill="FFFFFF"/>
        <w:spacing w:before="0" w:beforeAutospacing="0" w:after="0" w:afterAutospacing="0"/>
        <w:ind w:left="-992"/>
        <w:contextualSpacing/>
        <w:jc w:val="both"/>
        <w:rPr>
          <w:i/>
          <w:sz w:val="20"/>
          <w:szCs w:val="20"/>
        </w:rPr>
      </w:pPr>
      <w:r w:rsidRPr="00EB3840">
        <w:rPr>
          <w:b/>
          <w:sz w:val="20"/>
          <w:szCs w:val="20"/>
        </w:rPr>
        <w:t>Ярыгин Николай Владимирович</w:t>
      </w:r>
      <w:r w:rsidRPr="00EB3840">
        <w:rPr>
          <w:sz w:val="20"/>
          <w:szCs w:val="20"/>
        </w:rPr>
        <w:t xml:space="preserve">, </w:t>
      </w:r>
      <w:r w:rsidRPr="00EB3840">
        <w:rPr>
          <w:i/>
          <w:sz w:val="20"/>
          <w:szCs w:val="20"/>
        </w:rPr>
        <w:t xml:space="preserve">член-корреспондент РАН, </w:t>
      </w:r>
      <w:r w:rsidR="00FF7733" w:rsidRPr="00EB3840">
        <w:rPr>
          <w:i/>
          <w:sz w:val="20"/>
          <w:szCs w:val="20"/>
        </w:rPr>
        <w:t>д.м.н.</w:t>
      </w:r>
      <w:r w:rsidRPr="00EB3840">
        <w:rPr>
          <w:i/>
          <w:sz w:val="20"/>
          <w:szCs w:val="20"/>
        </w:rPr>
        <w:t>, профессор, проректор, заведующий кафедрой травматологии, ортопедии и медицины катастроф МГМСУ имени А.И. Евдокимова, член Ассоциации травматологов и ортопедов России; вице-президент третьего совета образовательного комитета Всемирной федерации китайских медицинских сообществ (</w:t>
      </w:r>
      <w:proofErr w:type="spellStart"/>
      <w:r w:rsidRPr="00EB3840">
        <w:rPr>
          <w:i/>
          <w:sz w:val="20"/>
          <w:szCs w:val="20"/>
        </w:rPr>
        <w:t>г.Москва</w:t>
      </w:r>
      <w:proofErr w:type="spellEnd"/>
      <w:r w:rsidRPr="00EB3840">
        <w:rPr>
          <w:i/>
          <w:sz w:val="20"/>
          <w:szCs w:val="20"/>
        </w:rPr>
        <w:t>, Россия)</w:t>
      </w:r>
    </w:p>
    <w:p w14:paraId="66B44AB1" w14:textId="2DA261B0" w:rsidR="00FE2E06" w:rsidRDefault="00FE2E06" w:rsidP="004C5C35">
      <w:pPr>
        <w:pStyle w:val="a5"/>
        <w:shd w:val="clear" w:color="auto" w:fill="FFFFFF"/>
        <w:spacing w:before="0" w:beforeAutospacing="0" w:after="0" w:afterAutospacing="0"/>
        <w:ind w:left="-992"/>
        <w:contextualSpacing/>
        <w:jc w:val="both"/>
        <w:rPr>
          <w:sz w:val="20"/>
          <w:szCs w:val="20"/>
        </w:rPr>
      </w:pPr>
    </w:p>
    <w:p w14:paraId="498A5A4E" w14:textId="03D9F8B7" w:rsidR="00FE2E06" w:rsidRPr="00152857" w:rsidRDefault="00FE2E06" w:rsidP="004C5C35">
      <w:pPr>
        <w:pStyle w:val="a5"/>
        <w:shd w:val="clear" w:color="auto" w:fill="FFFFFF"/>
        <w:spacing w:before="0" w:beforeAutospacing="0" w:after="0" w:afterAutospacing="0"/>
        <w:ind w:left="-992"/>
        <w:contextualSpacing/>
        <w:jc w:val="both"/>
        <w:rPr>
          <w:sz w:val="20"/>
          <w:szCs w:val="20"/>
        </w:rPr>
      </w:pPr>
    </w:p>
    <w:p w14:paraId="23581706" w14:textId="77777777" w:rsidR="00A2457E" w:rsidRPr="00152857" w:rsidRDefault="00A2457E" w:rsidP="00152857">
      <w:pPr>
        <w:pStyle w:val="a5"/>
        <w:shd w:val="clear" w:color="auto" w:fill="FFFFFF"/>
        <w:spacing w:before="0" w:beforeAutospacing="0" w:after="0" w:afterAutospacing="0"/>
        <w:ind w:left="-993"/>
        <w:contextualSpacing/>
        <w:jc w:val="both"/>
        <w:rPr>
          <w:sz w:val="22"/>
          <w:szCs w:val="22"/>
        </w:rPr>
      </w:pPr>
      <w:r w:rsidRPr="00152857">
        <w:rPr>
          <w:sz w:val="22"/>
          <w:szCs w:val="22"/>
        </w:rPr>
        <w:t> </w:t>
      </w:r>
    </w:p>
    <w:p w14:paraId="0577FAB0" w14:textId="77777777" w:rsidR="00A2457E" w:rsidRPr="00152857" w:rsidRDefault="00A2457E" w:rsidP="00152857">
      <w:pPr>
        <w:pStyle w:val="4"/>
        <w:shd w:val="clear" w:color="auto" w:fill="FFFFFF"/>
        <w:spacing w:before="0"/>
        <w:ind w:left="-993"/>
        <w:contextualSpacing/>
        <w:jc w:val="both"/>
        <w:rPr>
          <w:rFonts w:ascii="Times New Roman" w:hAnsi="Times New Roman" w:cs="Times New Roman"/>
          <w:b/>
          <w:i w:val="0"/>
          <w:color w:val="auto"/>
          <w:u w:val="single"/>
          <w:shd w:val="clear" w:color="auto" w:fill="FFFFFF"/>
        </w:rPr>
      </w:pPr>
      <w:r w:rsidRPr="00152857">
        <w:rPr>
          <w:rFonts w:ascii="Times New Roman" w:hAnsi="Times New Roman" w:cs="Times New Roman"/>
          <w:b/>
          <w:i w:val="0"/>
          <w:color w:val="auto"/>
          <w:u w:val="single"/>
          <w:shd w:val="clear" w:color="auto" w:fill="FFFFFF"/>
        </w:rPr>
        <w:t>ИНОСТРАННЫЕ ПРЕДСТАВИТЕЛИ МЕЖДУНАРОДНОЙ МЕДИЦИНСКОЙ ГОМЕОПАТИЧЕСКОГО ЛИГИ</w:t>
      </w:r>
    </w:p>
    <w:p w14:paraId="66D8DA49" w14:textId="77777777" w:rsidR="00A2457E" w:rsidRPr="00152857" w:rsidRDefault="00A2457E" w:rsidP="00152857">
      <w:pPr>
        <w:ind w:left="-993"/>
        <w:jc w:val="both"/>
        <w:rPr>
          <w:rFonts w:ascii="Times New Roman" w:hAnsi="Times New Roman" w:cs="Times New Roman"/>
        </w:rPr>
      </w:pPr>
    </w:p>
    <w:p w14:paraId="283B0863"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Алтунай</w:t>
      </w:r>
      <w:proofErr w:type="spellEnd"/>
      <w:r w:rsidRPr="00152857">
        <w:rPr>
          <w:b/>
          <w:sz w:val="20"/>
          <w:szCs w:val="20"/>
        </w:rPr>
        <w:t xml:space="preserve"> </w:t>
      </w:r>
      <w:proofErr w:type="spellStart"/>
      <w:r w:rsidRPr="00152857">
        <w:rPr>
          <w:b/>
          <w:sz w:val="20"/>
          <w:szCs w:val="20"/>
        </w:rPr>
        <w:t>Агаоглу</w:t>
      </w:r>
      <w:proofErr w:type="spellEnd"/>
      <w:r w:rsidRPr="00152857">
        <w:rPr>
          <w:sz w:val="20"/>
          <w:szCs w:val="20"/>
        </w:rPr>
        <w:t xml:space="preserve">, </w:t>
      </w:r>
      <w:r w:rsidRPr="00152857">
        <w:rPr>
          <w:i/>
          <w:sz w:val="20"/>
          <w:szCs w:val="20"/>
        </w:rPr>
        <w:t>президент Международной медицинской гомеопатической лиги (LMHI), Турция.</w:t>
      </w:r>
    </w:p>
    <w:p w14:paraId="7BBD824C"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Бернардо А. </w:t>
      </w:r>
      <w:proofErr w:type="spellStart"/>
      <w:proofErr w:type="gramStart"/>
      <w:r w:rsidRPr="00152857">
        <w:rPr>
          <w:b/>
          <w:sz w:val="20"/>
          <w:szCs w:val="20"/>
        </w:rPr>
        <w:t>Меризальде</w:t>
      </w:r>
      <w:proofErr w:type="spellEnd"/>
      <w:r w:rsidRPr="00152857">
        <w:rPr>
          <w:sz w:val="20"/>
          <w:szCs w:val="20"/>
        </w:rPr>
        <w:t xml:space="preserve">, </w:t>
      </w:r>
      <w:r w:rsidRPr="00152857">
        <w:rPr>
          <w:i/>
          <w:sz w:val="20"/>
          <w:szCs w:val="20"/>
        </w:rPr>
        <w:t xml:space="preserve"> вице</w:t>
      </w:r>
      <w:proofErr w:type="gramEnd"/>
      <w:r w:rsidRPr="00152857">
        <w:rPr>
          <w:i/>
          <w:sz w:val="20"/>
          <w:szCs w:val="20"/>
        </w:rPr>
        <w:t>-президент Международной медицинской гомеопатической лиги (LMHI), США.</w:t>
      </w:r>
    </w:p>
    <w:p w14:paraId="303C90A0" w14:textId="274A54EC"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Радж Кумар </w:t>
      </w:r>
      <w:proofErr w:type="spellStart"/>
      <w:proofErr w:type="gramStart"/>
      <w:r w:rsidRPr="00152857">
        <w:rPr>
          <w:b/>
          <w:sz w:val="20"/>
          <w:szCs w:val="20"/>
        </w:rPr>
        <w:t>Манчанда</w:t>
      </w:r>
      <w:proofErr w:type="spellEnd"/>
      <w:r w:rsidRPr="00152857">
        <w:rPr>
          <w:sz w:val="20"/>
          <w:szCs w:val="20"/>
        </w:rPr>
        <w:t>,  </w:t>
      </w:r>
      <w:r w:rsidRPr="00152857">
        <w:rPr>
          <w:i/>
          <w:sz w:val="20"/>
          <w:szCs w:val="20"/>
        </w:rPr>
        <w:t>министр</w:t>
      </w:r>
      <w:proofErr w:type="gramEnd"/>
      <w:r w:rsidRPr="00152857">
        <w:rPr>
          <w:i/>
          <w:sz w:val="20"/>
          <w:szCs w:val="20"/>
        </w:rPr>
        <w:t xml:space="preserve"> АЮШ (AYUSH) Дели, секретарь по связям и информации Международной медицинской гомеопатической лиги (LMHI), MD (</w:t>
      </w:r>
      <w:proofErr w:type="spellStart"/>
      <w:r w:rsidRPr="00152857">
        <w:rPr>
          <w:i/>
          <w:sz w:val="20"/>
          <w:szCs w:val="20"/>
        </w:rPr>
        <w:t>Hom</w:t>
      </w:r>
      <w:proofErr w:type="spellEnd"/>
      <w:r w:rsidRPr="00152857">
        <w:rPr>
          <w:i/>
          <w:sz w:val="20"/>
          <w:szCs w:val="20"/>
        </w:rPr>
        <w:t xml:space="preserve">), MBA(здравоохранение), </w:t>
      </w:r>
      <w:proofErr w:type="spellStart"/>
      <w:r w:rsidRPr="00152857">
        <w:rPr>
          <w:i/>
          <w:sz w:val="20"/>
          <w:szCs w:val="20"/>
        </w:rPr>
        <w:t>Hony</w:t>
      </w:r>
      <w:proofErr w:type="spellEnd"/>
      <w:r w:rsidRPr="00152857">
        <w:rPr>
          <w:i/>
          <w:sz w:val="20"/>
          <w:szCs w:val="20"/>
        </w:rPr>
        <w:t xml:space="preserve"> FF (</w:t>
      </w:r>
      <w:proofErr w:type="spellStart"/>
      <w:r w:rsidRPr="00152857">
        <w:rPr>
          <w:i/>
          <w:sz w:val="20"/>
          <w:szCs w:val="20"/>
        </w:rPr>
        <w:t>Hom</w:t>
      </w:r>
      <w:proofErr w:type="spellEnd"/>
      <w:r w:rsidRPr="00152857">
        <w:rPr>
          <w:i/>
          <w:sz w:val="20"/>
          <w:szCs w:val="20"/>
        </w:rPr>
        <w:t xml:space="preserve">), Почетный </w:t>
      </w:r>
      <w:r w:rsidR="00FF7733">
        <w:rPr>
          <w:i/>
          <w:sz w:val="20"/>
          <w:szCs w:val="20"/>
        </w:rPr>
        <w:t>д.м.н.</w:t>
      </w:r>
      <w:r w:rsidRPr="00152857">
        <w:rPr>
          <w:i/>
          <w:sz w:val="20"/>
          <w:szCs w:val="20"/>
        </w:rPr>
        <w:t xml:space="preserve"> факультета гомеопатии (Великобритания), Почетный профессор Медицинского Колледжа Университета </w:t>
      </w:r>
      <w:proofErr w:type="spellStart"/>
      <w:r w:rsidRPr="00152857">
        <w:rPr>
          <w:i/>
          <w:sz w:val="20"/>
          <w:szCs w:val="20"/>
        </w:rPr>
        <w:t>Киберджая</w:t>
      </w:r>
      <w:proofErr w:type="spellEnd"/>
      <w:r w:rsidRPr="00152857">
        <w:rPr>
          <w:i/>
          <w:sz w:val="20"/>
          <w:szCs w:val="20"/>
        </w:rPr>
        <w:t xml:space="preserve"> (Малайзия).  (</w:t>
      </w:r>
      <w:proofErr w:type="spellStart"/>
      <w:r w:rsidRPr="00152857">
        <w:rPr>
          <w:i/>
          <w:sz w:val="20"/>
          <w:szCs w:val="20"/>
        </w:rPr>
        <w:t>г.Дели</w:t>
      </w:r>
      <w:proofErr w:type="spellEnd"/>
      <w:r w:rsidRPr="00152857">
        <w:rPr>
          <w:i/>
          <w:sz w:val="20"/>
          <w:szCs w:val="20"/>
        </w:rPr>
        <w:t>, Индия)</w:t>
      </w:r>
    </w:p>
    <w:p w14:paraId="1E851D13" w14:textId="77777777" w:rsidR="00A2457E" w:rsidRPr="00152857" w:rsidRDefault="00A2457E" w:rsidP="00152857">
      <w:pPr>
        <w:pStyle w:val="a5"/>
        <w:shd w:val="clear" w:color="auto" w:fill="FFFFFF"/>
        <w:spacing w:before="0" w:beforeAutospacing="0" w:after="0" w:afterAutospacing="0"/>
        <w:ind w:left="-993"/>
        <w:contextualSpacing/>
        <w:jc w:val="both"/>
        <w:rPr>
          <w:i/>
          <w:sz w:val="20"/>
          <w:szCs w:val="20"/>
        </w:rPr>
      </w:pPr>
      <w:r w:rsidRPr="00152857">
        <w:rPr>
          <w:b/>
          <w:sz w:val="20"/>
          <w:szCs w:val="20"/>
        </w:rPr>
        <w:t>Антонио Санчес Кабальеро</w:t>
      </w:r>
      <w:r w:rsidRPr="00152857">
        <w:rPr>
          <w:sz w:val="20"/>
          <w:szCs w:val="20"/>
        </w:rPr>
        <w:t>,</w:t>
      </w:r>
      <w:r w:rsidRPr="00152857">
        <w:rPr>
          <w:i/>
          <w:sz w:val="20"/>
          <w:szCs w:val="20"/>
        </w:rPr>
        <w:t xml:space="preserve"> национальный вице-президент LMHI в Мексике. (Мексика)</w:t>
      </w:r>
    </w:p>
    <w:p w14:paraId="73B9184C"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Афанасьева Марина </w:t>
      </w:r>
      <w:proofErr w:type="gramStart"/>
      <w:r w:rsidRPr="00152857">
        <w:rPr>
          <w:b/>
          <w:sz w:val="20"/>
          <w:szCs w:val="20"/>
        </w:rPr>
        <w:t>Васильевна</w:t>
      </w:r>
      <w:r w:rsidRPr="00152857">
        <w:rPr>
          <w:sz w:val="20"/>
          <w:szCs w:val="20"/>
        </w:rPr>
        <w:t>,  </w:t>
      </w:r>
      <w:r w:rsidRPr="00152857">
        <w:rPr>
          <w:i/>
          <w:sz w:val="20"/>
          <w:szCs w:val="20"/>
        </w:rPr>
        <w:t>президент</w:t>
      </w:r>
      <w:proofErr w:type="gramEnd"/>
      <w:r w:rsidRPr="00152857">
        <w:rPr>
          <w:i/>
          <w:sz w:val="20"/>
          <w:szCs w:val="20"/>
        </w:rPr>
        <w:t xml:space="preserve"> Балтийского Гомеопатического Союза, член рабочей группы по образованию LMHI, член Комиссии LMHI по аккредитации в Евразии (</w:t>
      </w:r>
      <w:proofErr w:type="spellStart"/>
      <w:r w:rsidRPr="00152857">
        <w:rPr>
          <w:i/>
          <w:sz w:val="20"/>
          <w:szCs w:val="20"/>
        </w:rPr>
        <w:t>г.Рига</w:t>
      </w:r>
      <w:proofErr w:type="spellEnd"/>
      <w:r w:rsidRPr="00152857">
        <w:rPr>
          <w:i/>
          <w:sz w:val="20"/>
          <w:szCs w:val="20"/>
        </w:rPr>
        <w:t>, Латвия)</w:t>
      </w:r>
    </w:p>
    <w:p w14:paraId="1EE616DE"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Беатрис </w:t>
      </w:r>
      <w:proofErr w:type="spellStart"/>
      <w:r w:rsidRPr="00152857">
        <w:rPr>
          <w:b/>
          <w:sz w:val="20"/>
          <w:szCs w:val="20"/>
        </w:rPr>
        <w:t>Ролдаан</w:t>
      </w:r>
      <w:proofErr w:type="spellEnd"/>
      <w:r w:rsidRPr="00152857">
        <w:rPr>
          <w:sz w:val="20"/>
          <w:szCs w:val="20"/>
        </w:rPr>
        <w:t xml:space="preserve">, </w:t>
      </w:r>
      <w:r w:rsidRPr="00152857">
        <w:rPr>
          <w:i/>
          <w:sz w:val="20"/>
          <w:szCs w:val="20"/>
        </w:rPr>
        <w:t>национальный вице-президент LMHI в Нидерландах. (Нидерланды)</w:t>
      </w:r>
    </w:p>
    <w:p w14:paraId="7C0814D7"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Бхупиндер</w:t>
      </w:r>
      <w:proofErr w:type="spellEnd"/>
      <w:r w:rsidRPr="00152857">
        <w:rPr>
          <w:b/>
          <w:sz w:val="20"/>
          <w:szCs w:val="20"/>
        </w:rPr>
        <w:t xml:space="preserve"> </w:t>
      </w:r>
      <w:proofErr w:type="gramStart"/>
      <w:r w:rsidRPr="00152857">
        <w:rPr>
          <w:b/>
          <w:sz w:val="20"/>
          <w:szCs w:val="20"/>
        </w:rPr>
        <w:t>Шарма</w:t>
      </w:r>
      <w:r w:rsidRPr="00152857">
        <w:rPr>
          <w:sz w:val="20"/>
          <w:szCs w:val="20"/>
        </w:rPr>
        <w:t xml:space="preserve">, </w:t>
      </w:r>
      <w:r w:rsidRPr="00152857">
        <w:rPr>
          <w:i/>
          <w:sz w:val="20"/>
          <w:szCs w:val="20"/>
        </w:rPr>
        <w:t xml:space="preserve"> доктор</w:t>
      </w:r>
      <w:proofErr w:type="gramEnd"/>
      <w:r w:rsidRPr="00152857">
        <w:rPr>
          <w:i/>
          <w:sz w:val="20"/>
          <w:szCs w:val="20"/>
        </w:rPr>
        <w:t xml:space="preserve"> медицины (гомеопатия), профессор гомеопатии в Канадском колледже холистического здоровья, Ричмонд-Хилл, Онтарио, национальный вице-президент LMHI в Канаде. (Канада)</w:t>
      </w:r>
    </w:p>
    <w:p w14:paraId="5D148646" w14:textId="77777777" w:rsidR="00A2457E" w:rsidRPr="00152857" w:rsidRDefault="00A2457E" w:rsidP="00152857">
      <w:pPr>
        <w:pStyle w:val="a5"/>
        <w:shd w:val="clear" w:color="auto" w:fill="FFFFFF"/>
        <w:spacing w:before="0" w:beforeAutospacing="0" w:after="0" w:afterAutospacing="0"/>
        <w:ind w:left="-993"/>
        <w:contextualSpacing/>
        <w:jc w:val="both"/>
        <w:rPr>
          <w:i/>
          <w:sz w:val="20"/>
          <w:szCs w:val="20"/>
        </w:rPr>
      </w:pPr>
      <w:proofErr w:type="spellStart"/>
      <w:r w:rsidRPr="00152857">
        <w:rPr>
          <w:b/>
          <w:sz w:val="20"/>
          <w:szCs w:val="20"/>
        </w:rPr>
        <w:t>Бьянка</w:t>
      </w:r>
      <w:proofErr w:type="spellEnd"/>
      <w:r w:rsidRPr="00152857">
        <w:rPr>
          <w:b/>
          <w:sz w:val="20"/>
          <w:szCs w:val="20"/>
        </w:rPr>
        <w:t xml:space="preserve"> Де </w:t>
      </w:r>
      <w:proofErr w:type="spellStart"/>
      <w:r w:rsidRPr="00152857">
        <w:rPr>
          <w:b/>
          <w:sz w:val="20"/>
          <w:szCs w:val="20"/>
        </w:rPr>
        <w:t>Канья</w:t>
      </w:r>
      <w:proofErr w:type="spellEnd"/>
      <w:r w:rsidRPr="00152857">
        <w:rPr>
          <w:sz w:val="20"/>
          <w:szCs w:val="20"/>
        </w:rPr>
        <w:t xml:space="preserve">, </w:t>
      </w:r>
      <w:proofErr w:type="spellStart"/>
      <w:r w:rsidRPr="00152857">
        <w:rPr>
          <w:i/>
          <w:sz w:val="20"/>
          <w:szCs w:val="20"/>
        </w:rPr>
        <w:t>M.Tech</w:t>
      </w:r>
      <w:proofErr w:type="spellEnd"/>
      <w:r w:rsidRPr="00152857">
        <w:rPr>
          <w:i/>
          <w:sz w:val="20"/>
          <w:szCs w:val="20"/>
        </w:rPr>
        <w:t xml:space="preserve"> </w:t>
      </w:r>
      <w:proofErr w:type="spellStart"/>
      <w:r w:rsidRPr="00152857">
        <w:rPr>
          <w:i/>
          <w:sz w:val="20"/>
          <w:szCs w:val="20"/>
        </w:rPr>
        <w:t>Hom</w:t>
      </w:r>
      <w:proofErr w:type="spellEnd"/>
      <w:r w:rsidRPr="00152857">
        <w:rPr>
          <w:i/>
          <w:sz w:val="20"/>
          <w:szCs w:val="20"/>
        </w:rPr>
        <w:t xml:space="preserve"> (TN) – президент Гомеопатической ассоциации Южной Африки (HSA) (www.hsa.org.za), национальный вице-президент LMHI в Южной Африке. (Южная Африка)</w:t>
      </w:r>
    </w:p>
    <w:p w14:paraId="7770032B"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lastRenderedPageBreak/>
        <w:t>Ванлоп</w:t>
      </w:r>
      <w:proofErr w:type="spellEnd"/>
      <w:r w:rsidRPr="00152857">
        <w:rPr>
          <w:b/>
          <w:sz w:val="20"/>
          <w:szCs w:val="20"/>
        </w:rPr>
        <w:t xml:space="preserve"> </w:t>
      </w:r>
      <w:proofErr w:type="spellStart"/>
      <w:proofErr w:type="gramStart"/>
      <w:r w:rsidRPr="00152857">
        <w:rPr>
          <w:b/>
          <w:sz w:val="20"/>
          <w:szCs w:val="20"/>
        </w:rPr>
        <w:t>Танакиети</w:t>
      </w:r>
      <w:proofErr w:type="spellEnd"/>
      <w:r w:rsidRPr="00152857">
        <w:rPr>
          <w:b/>
          <w:sz w:val="20"/>
          <w:szCs w:val="20"/>
        </w:rPr>
        <w:t xml:space="preserve">, </w:t>
      </w:r>
      <w:r w:rsidRPr="00152857">
        <w:rPr>
          <w:sz w:val="20"/>
          <w:szCs w:val="20"/>
        </w:rPr>
        <w:t xml:space="preserve"> </w:t>
      </w:r>
      <w:r w:rsidRPr="00152857">
        <w:rPr>
          <w:i/>
          <w:sz w:val="20"/>
          <w:szCs w:val="20"/>
        </w:rPr>
        <w:t>Гомеопатическая</w:t>
      </w:r>
      <w:proofErr w:type="gramEnd"/>
      <w:r w:rsidRPr="00152857">
        <w:rPr>
          <w:i/>
          <w:sz w:val="20"/>
          <w:szCs w:val="20"/>
        </w:rPr>
        <w:t xml:space="preserve"> ассоциация Таиланда (www.thaihomeopathy.org), национальный вице-президент LMHI в Таиланде. (</w:t>
      </w:r>
      <w:proofErr w:type="spellStart"/>
      <w:r w:rsidRPr="00152857">
        <w:rPr>
          <w:i/>
          <w:sz w:val="20"/>
          <w:szCs w:val="20"/>
        </w:rPr>
        <w:t>Тайланд</w:t>
      </w:r>
      <w:proofErr w:type="spellEnd"/>
      <w:r w:rsidRPr="00152857">
        <w:rPr>
          <w:i/>
          <w:sz w:val="20"/>
          <w:szCs w:val="20"/>
        </w:rPr>
        <w:t>)</w:t>
      </w:r>
    </w:p>
    <w:p w14:paraId="1F367D5D"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Генонева</w:t>
      </w:r>
      <w:proofErr w:type="spellEnd"/>
      <w:r w:rsidRPr="00152857">
        <w:rPr>
          <w:b/>
          <w:sz w:val="20"/>
          <w:szCs w:val="20"/>
        </w:rPr>
        <w:t xml:space="preserve"> Надь</w:t>
      </w:r>
      <w:r w:rsidRPr="00152857">
        <w:rPr>
          <w:sz w:val="20"/>
          <w:szCs w:val="20"/>
        </w:rPr>
        <w:t xml:space="preserve">, </w:t>
      </w:r>
      <w:r w:rsidRPr="00152857">
        <w:rPr>
          <w:i/>
          <w:sz w:val="20"/>
          <w:szCs w:val="20"/>
        </w:rPr>
        <w:t xml:space="preserve">Румынское гомеопатическое общество, Национальная гомеопатическая организация </w:t>
      </w:r>
      <w:proofErr w:type="spellStart"/>
      <w:r w:rsidRPr="00152857">
        <w:rPr>
          <w:i/>
          <w:sz w:val="20"/>
          <w:szCs w:val="20"/>
        </w:rPr>
        <w:t>ArsMedica</w:t>
      </w:r>
      <w:proofErr w:type="spellEnd"/>
      <w:r w:rsidRPr="00152857">
        <w:rPr>
          <w:i/>
          <w:sz w:val="20"/>
          <w:szCs w:val="20"/>
        </w:rPr>
        <w:t xml:space="preserve"> (www.arsmedica.ro), национальный вице-президент LMHI в Румынии. (Румыния)</w:t>
      </w:r>
    </w:p>
    <w:p w14:paraId="08740C44"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Джина </w:t>
      </w:r>
      <w:proofErr w:type="spellStart"/>
      <w:r w:rsidRPr="00152857">
        <w:rPr>
          <w:b/>
          <w:sz w:val="20"/>
          <w:szCs w:val="20"/>
        </w:rPr>
        <w:t>Гуаякан</w:t>
      </w:r>
      <w:proofErr w:type="spellEnd"/>
      <w:r w:rsidRPr="00152857">
        <w:rPr>
          <w:sz w:val="20"/>
          <w:szCs w:val="20"/>
        </w:rPr>
        <w:t xml:space="preserve">, </w:t>
      </w:r>
      <w:r w:rsidRPr="00152857">
        <w:rPr>
          <w:i/>
          <w:sz w:val="20"/>
          <w:szCs w:val="20"/>
        </w:rPr>
        <w:t>национальный вице-президент LMHI в Колумбии. (Колумбия)</w:t>
      </w:r>
    </w:p>
    <w:p w14:paraId="67073802"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Дора </w:t>
      </w:r>
      <w:proofErr w:type="spellStart"/>
      <w:proofErr w:type="gramStart"/>
      <w:r w:rsidRPr="00152857">
        <w:rPr>
          <w:b/>
          <w:sz w:val="20"/>
          <w:szCs w:val="20"/>
        </w:rPr>
        <w:t>Пачова</w:t>
      </w:r>
      <w:proofErr w:type="spellEnd"/>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Болгарии. (Болгария)</w:t>
      </w:r>
    </w:p>
    <w:p w14:paraId="1AFCA47B"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Драгана </w:t>
      </w:r>
      <w:proofErr w:type="spellStart"/>
      <w:r w:rsidRPr="00152857">
        <w:rPr>
          <w:b/>
          <w:sz w:val="20"/>
          <w:szCs w:val="20"/>
        </w:rPr>
        <w:t>Матанович</w:t>
      </w:r>
      <w:proofErr w:type="spellEnd"/>
      <w:r w:rsidRPr="00152857">
        <w:rPr>
          <w:b/>
          <w:sz w:val="20"/>
          <w:szCs w:val="20"/>
        </w:rPr>
        <w:t xml:space="preserve">, </w:t>
      </w:r>
      <w:r w:rsidRPr="00152857">
        <w:rPr>
          <w:i/>
          <w:sz w:val="20"/>
          <w:szCs w:val="20"/>
        </w:rPr>
        <w:t>гомеопатическая секция Сербской медицинской ассоциации (www.sld.org.rs/</w:t>
      </w:r>
      <w:proofErr w:type="spellStart"/>
      <w:r w:rsidRPr="00152857">
        <w:rPr>
          <w:i/>
          <w:sz w:val="20"/>
          <w:szCs w:val="20"/>
        </w:rPr>
        <w:t>en</w:t>
      </w:r>
      <w:proofErr w:type="spellEnd"/>
      <w:r w:rsidRPr="00152857">
        <w:rPr>
          <w:i/>
          <w:sz w:val="20"/>
          <w:szCs w:val="20"/>
        </w:rPr>
        <w:t>), национальный вице-президент LMHI в Сербии. (Сербия)</w:t>
      </w:r>
    </w:p>
    <w:p w14:paraId="693ED0E8" w14:textId="0947C70B"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Егане </w:t>
      </w:r>
      <w:proofErr w:type="spellStart"/>
      <w:r w:rsidRPr="00152857">
        <w:rPr>
          <w:b/>
          <w:sz w:val="20"/>
          <w:szCs w:val="20"/>
        </w:rPr>
        <w:t>Озджан</w:t>
      </w:r>
      <w:proofErr w:type="spellEnd"/>
      <w:r w:rsidRPr="00152857">
        <w:rPr>
          <w:sz w:val="20"/>
          <w:szCs w:val="20"/>
        </w:rPr>
        <w:t xml:space="preserve">, </w:t>
      </w:r>
      <w:r w:rsidR="00FF7733">
        <w:rPr>
          <w:i/>
          <w:sz w:val="20"/>
          <w:szCs w:val="20"/>
        </w:rPr>
        <w:t>д.м.н.</w:t>
      </w:r>
      <w:r w:rsidRPr="00152857">
        <w:rPr>
          <w:i/>
          <w:sz w:val="20"/>
          <w:szCs w:val="20"/>
        </w:rPr>
        <w:t xml:space="preserve">, магистр гомеопатической терапии, магистр фитотерапии, магистр баночной терапии, член Образовательной комиссии, Европейский комитет по гомеопатии, член Евразийской образовательной комиссии </w:t>
      </w:r>
      <w:proofErr w:type="spellStart"/>
      <w:r w:rsidRPr="00152857">
        <w:rPr>
          <w:i/>
          <w:sz w:val="20"/>
          <w:szCs w:val="20"/>
        </w:rPr>
        <w:t>Liga</w:t>
      </w:r>
      <w:proofErr w:type="spellEnd"/>
      <w:r w:rsidRPr="00152857">
        <w:rPr>
          <w:i/>
          <w:sz w:val="20"/>
          <w:szCs w:val="20"/>
        </w:rPr>
        <w:t xml:space="preserve"> </w:t>
      </w:r>
      <w:proofErr w:type="spellStart"/>
      <w:r w:rsidRPr="00152857">
        <w:rPr>
          <w:i/>
          <w:sz w:val="20"/>
          <w:szCs w:val="20"/>
        </w:rPr>
        <w:t>Medicorum</w:t>
      </w:r>
      <w:proofErr w:type="spellEnd"/>
      <w:r w:rsidRPr="00152857">
        <w:rPr>
          <w:i/>
          <w:sz w:val="20"/>
          <w:szCs w:val="20"/>
        </w:rPr>
        <w:t xml:space="preserve"> </w:t>
      </w:r>
      <w:proofErr w:type="spellStart"/>
      <w:r w:rsidRPr="00152857">
        <w:rPr>
          <w:i/>
          <w:sz w:val="20"/>
          <w:szCs w:val="20"/>
        </w:rPr>
        <w:t>Homoeopathica</w:t>
      </w:r>
      <w:proofErr w:type="spellEnd"/>
      <w:r w:rsidRPr="00152857">
        <w:rPr>
          <w:i/>
          <w:sz w:val="20"/>
          <w:szCs w:val="20"/>
        </w:rPr>
        <w:t xml:space="preserve"> </w:t>
      </w:r>
      <w:proofErr w:type="spellStart"/>
      <w:r w:rsidRPr="00152857">
        <w:rPr>
          <w:i/>
          <w:sz w:val="20"/>
          <w:szCs w:val="20"/>
        </w:rPr>
        <w:t>Internationalis</w:t>
      </w:r>
      <w:proofErr w:type="spellEnd"/>
      <w:r w:rsidRPr="00152857">
        <w:rPr>
          <w:i/>
          <w:sz w:val="20"/>
          <w:szCs w:val="20"/>
        </w:rPr>
        <w:t xml:space="preserve"> (LMHI), Университетская больница </w:t>
      </w:r>
      <w:proofErr w:type="spellStart"/>
      <w:r w:rsidRPr="00152857">
        <w:rPr>
          <w:i/>
          <w:sz w:val="20"/>
          <w:szCs w:val="20"/>
        </w:rPr>
        <w:t>Medipol</w:t>
      </w:r>
      <w:proofErr w:type="spellEnd"/>
      <w:r w:rsidRPr="00152857">
        <w:rPr>
          <w:i/>
          <w:sz w:val="20"/>
          <w:szCs w:val="20"/>
        </w:rPr>
        <w:t xml:space="preserve"> MEGA (</w:t>
      </w:r>
      <w:proofErr w:type="spellStart"/>
      <w:r w:rsidRPr="00152857">
        <w:rPr>
          <w:i/>
          <w:sz w:val="20"/>
          <w:szCs w:val="20"/>
        </w:rPr>
        <w:t>г.Стамбул</w:t>
      </w:r>
      <w:proofErr w:type="spellEnd"/>
      <w:r w:rsidRPr="00152857">
        <w:rPr>
          <w:i/>
          <w:sz w:val="20"/>
          <w:szCs w:val="20"/>
        </w:rPr>
        <w:t>, Турция)</w:t>
      </w:r>
    </w:p>
    <w:p w14:paraId="29E14666"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Зюкина</w:t>
      </w:r>
      <w:proofErr w:type="spellEnd"/>
      <w:r w:rsidRPr="00152857">
        <w:rPr>
          <w:b/>
          <w:sz w:val="20"/>
          <w:szCs w:val="20"/>
        </w:rPr>
        <w:t xml:space="preserve"> Елена Григорьевна</w:t>
      </w:r>
      <w:r w:rsidRPr="00152857">
        <w:rPr>
          <w:sz w:val="20"/>
          <w:szCs w:val="20"/>
        </w:rPr>
        <w:t xml:space="preserve">, </w:t>
      </w:r>
      <w:r w:rsidRPr="00152857">
        <w:rPr>
          <w:i/>
          <w:sz w:val="20"/>
          <w:szCs w:val="20"/>
        </w:rPr>
        <w:t>президент Казахской гомеопатической ассоциации, национальный вице-президент Международной медицинской гомеопатической лиги по Казахстану. (</w:t>
      </w:r>
      <w:proofErr w:type="spellStart"/>
      <w:r w:rsidRPr="00152857">
        <w:rPr>
          <w:i/>
          <w:sz w:val="20"/>
          <w:szCs w:val="20"/>
        </w:rPr>
        <w:t>г.Алматы</w:t>
      </w:r>
      <w:proofErr w:type="spellEnd"/>
      <w:r w:rsidRPr="00152857">
        <w:rPr>
          <w:i/>
          <w:sz w:val="20"/>
          <w:szCs w:val="20"/>
        </w:rPr>
        <w:t>, Казахстан)</w:t>
      </w:r>
    </w:p>
    <w:p w14:paraId="42568308"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Ив Майе</w:t>
      </w:r>
      <w:r w:rsidRPr="00152857">
        <w:rPr>
          <w:sz w:val="20"/>
          <w:szCs w:val="20"/>
        </w:rPr>
        <w:t xml:space="preserve">, </w:t>
      </w:r>
      <w:r w:rsidRPr="00152857">
        <w:rPr>
          <w:i/>
          <w:sz w:val="20"/>
          <w:szCs w:val="20"/>
        </w:rPr>
        <w:t>национальный вице-президент LMHI во Франции (Франция)</w:t>
      </w:r>
    </w:p>
    <w:p w14:paraId="0BEDAACB"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Инесе</w:t>
      </w:r>
      <w:proofErr w:type="spellEnd"/>
      <w:r w:rsidRPr="00152857">
        <w:rPr>
          <w:b/>
          <w:sz w:val="20"/>
          <w:szCs w:val="20"/>
        </w:rPr>
        <w:t xml:space="preserve"> </w:t>
      </w:r>
      <w:proofErr w:type="spellStart"/>
      <w:proofErr w:type="gramStart"/>
      <w:r w:rsidRPr="00152857">
        <w:rPr>
          <w:b/>
          <w:sz w:val="20"/>
          <w:szCs w:val="20"/>
        </w:rPr>
        <w:t>Йокста</w:t>
      </w:r>
      <w:proofErr w:type="spellEnd"/>
      <w:r w:rsidRPr="00152857">
        <w:rPr>
          <w:sz w:val="20"/>
          <w:szCs w:val="20"/>
        </w:rPr>
        <w:t>,  </w:t>
      </w:r>
      <w:r w:rsidRPr="00152857">
        <w:rPr>
          <w:i/>
          <w:sz w:val="20"/>
          <w:szCs w:val="20"/>
        </w:rPr>
        <w:t>национальный</w:t>
      </w:r>
      <w:proofErr w:type="gramEnd"/>
      <w:r w:rsidRPr="00152857">
        <w:rPr>
          <w:i/>
          <w:sz w:val="20"/>
          <w:szCs w:val="20"/>
        </w:rPr>
        <w:t xml:space="preserve"> вице-президент LMHI в Латвии. (Латвия)</w:t>
      </w:r>
    </w:p>
    <w:p w14:paraId="37BDDBE7"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Ирена </w:t>
      </w:r>
      <w:proofErr w:type="spellStart"/>
      <w:proofErr w:type="gramStart"/>
      <w:r w:rsidRPr="00152857">
        <w:rPr>
          <w:b/>
          <w:sz w:val="20"/>
          <w:szCs w:val="20"/>
        </w:rPr>
        <w:t>Горишек</w:t>
      </w:r>
      <w:proofErr w:type="spellEnd"/>
      <w:r w:rsidRPr="00152857">
        <w:rPr>
          <w:sz w:val="20"/>
          <w:szCs w:val="20"/>
        </w:rPr>
        <w:t xml:space="preserve">, </w:t>
      </w:r>
      <w:r w:rsidRPr="00152857">
        <w:rPr>
          <w:i/>
          <w:sz w:val="20"/>
          <w:szCs w:val="20"/>
        </w:rPr>
        <w:t> Словенское</w:t>
      </w:r>
      <w:proofErr w:type="gramEnd"/>
      <w:r w:rsidRPr="00152857">
        <w:rPr>
          <w:i/>
          <w:sz w:val="20"/>
          <w:szCs w:val="20"/>
        </w:rPr>
        <w:t xml:space="preserve"> гомеопатическое общество (www.shd.si), национальный вице-президент LMHI в Словении. (Словения)</w:t>
      </w:r>
    </w:p>
    <w:p w14:paraId="09AA0291"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Карабахцан</w:t>
      </w:r>
      <w:proofErr w:type="spellEnd"/>
      <w:r w:rsidRPr="00152857">
        <w:rPr>
          <w:b/>
          <w:sz w:val="20"/>
          <w:szCs w:val="20"/>
        </w:rPr>
        <w:t xml:space="preserve"> Мариам </w:t>
      </w:r>
      <w:proofErr w:type="spellStart"/>
      <w:r w:rsidRPr="00152857">
        <w:rPr>
          <w:b/>
          <w:sz w:val="20"/>
          <w:szCs w:val="20"/>
        </w:rPr>
        <w:t>Ашиковна</w:t>
      </w:r>
      <w:proofErr w:type="spellEnd"/>
      <w:r w:rsidRPr="00152857">
        <w:rPr>
          <w:sz w:val="20"/>
          <w:szCs w:val="20"/>
        </w:rPr>
        <w:t xml:space="preserve">, </w:t>
      </w:r>
      <w:r w:rsidRPr="00152857">
        <w:rPr>
          <w:i/>
          <w:sz w:val="20"/>
          <w:szCs w:val="20"/>
        </w:rPr>
        <w:t>директор Армянской ассоциации международных гомеопатов, Национальный вице-президент LMHI по Армении (</w:t>
      </w:r>
      <w:proofErr w:type="spellStart"/>
      <w:r w:rsidRPr="00152857">
        <w:rPr>
          <w:i/>
          <w:sz w:val="20"/>
          <w:szCs w:val="20"/>
        </w:rPr>
        <w:t>г.Ереван</w:t>
      </w:r>
      <w:proofErr w:type="spellEnd"/>
      <w:r w:rsidRPr="00152857">
        <w:rPr>
          <w:i/>
          <w:sz w:val="20"/>
          <w:szCs w:val="20"/>
        </w:rPr>
        <w:t>, Армения)</w:t>
      </w:r>
    </w:p>
    <w:p w14:paraId="5A311964"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Катона Эдит</w:t>
      </w:r>
      <w:r w:rsidRPr="00152857">
        <w:rPr>
          <w:sz w:val="20"/>
          <w:szCs w:val="20"/>
        </w:rPr>
        <w:t xml:space="preserve">, </w:t>
      </w:r>
      <w:r w:rsidRPr="00152857">
        <w:rPr>
          <w:i/>
          <w:sz w:val="20"/>
          <w:szCs w:val="20"/>
        </w:rPr>
        <w:t>национальный вице-президент LMHI в Венгрии. (Венгрия)</w:t>
      </w:r>
    </w:p>
    <w:p w14:paraId="28A7EB52"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Кетеван </w:t>
      </w:r>
      <w:proofErr w:type="spellStart"/>
      <w:proofErr w:type="gramStart"/>
      <w:r w:rsidRPr="00152857">
        <w:rPr>
          <w:b/>
          <w:sz w:val="20"/>
          <w:szCs w:val="20"/>
        </w:rPr>
        <w:t>Шавгулидзе</w:t>
      </w:r>
      <w:proofErr w:type="spellEnd"/>
      <w:r w:rsidRPr="00152857">
        <w:rPr>
          <w:b/>
          <w:sz w:val="20"/>
          <w:szCs w:val="20"/>
        </w:rPr>
        <w:t xml:space="preserve">, </w:t>
      </w:r>
      <w:r w:rsidRPr="00152857">
        <w:rPr>
          <w:sz w:val="20"/>
          <w:szCs w:val="20"/>
        </w:rPr>
        <w:t> </w:t>
      </w:r>
      <w:r w:rsidRPr="00152857">
        <w:rPr>
          <w:i/>
          <w:sz w:val="20"/>
          <w:szCs w:val="20"/>
        </w:rPr>
        <w:t>национальный</w:t>
      </w:r>
      <w:proofErr w:type="gramEnd"/>
      <w:r w:rsidRPr="00152857">
        <w:rPr>
          <w:i/>
          <w:sz w:val="20"/>
          <w:szCs w:val="20"/>
        </w:rPr>
        <w:t xml:space="preserve"> вице-президент LMHI в Грузии. (Грузия)</w:t>
      </w:r>
    </w:p>
    <w:p w14:paraId="4CFB6209"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Кириаки </w:t>
      </w:r>
      <w:proofErr w:type="spellStart"/>
      <w:proofErr w:type="gramStart"/>
      <w:r w:rsidRPr="00152857">
        <w:rPr>
          <w:b/>
          <w:sz w:val="20"/>
          <w:szCs w:val="20"/>
        </w:rPr>
        <w:t>Стефаниду</w:t>
      </w:r>
      <w:proofErr w:type="spellEnd"/>
      <w:r w:rsidRPr="00152857">
        <w:rPr>
          <w:b/>
          <w:sz w:val="20"/>
          <w:szCs w:val="20"/>
        </w:rPr>
        <w:t xml:space="preserve">, </w:t>
      </w:r>
      <w:r w:rsidRPr="00152857">
        <w:rPr>
          <w:i/>
          <w:sz w:val="20"/>
          <w:szCs w:val="20"/>
        </w:rPr>
        <w:t> Швейцарская</w:t>
      </w:r>
      <w:proofErr w:type="gramEnd"/>
      <w:r w:rsidRPr="00152857">
        <w:rPr>
          <w:i/>
          <w:sz w:val="20"/>
          <w:szCs w:val="20"/>
        </w:rPr>
        <w:t xml:space="preserve"> ассоциация врачей-гомеопатов (SVHA) (https://www.svha.ch), национальный вице-президент LMHI в Швейцарии. (</w:t>
      </w:r>
      <w:proofErr w:type="spellStart"/>
      <w:r w:rsidRPr="00152857">
        <w:rPr>
          <w:i/>
          <w:sz w:val="20"/>
          <w:szCs w:val="20"/>
        </w:rPr>
        <w:t>Швецария</w:t>
      </w:r>
      <w:proofErr w:type="spellEnd"/>
      <w:r w:rsidRPr="00152857">
        <w:rPr>
          <w:i/>
          <w:sz w:val="20"/>
          <w:szCs w:val="20"/>
        </w:rPr>
        <w:t>)</w:t>
      </w:r>
    </w:p>
    <w:p w14:paraId="62ECC46A"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Ли </w:t>
      </w:r>
      <w:proofErr w:type="gramStart"/>
      <w:r w:rsidRPr="00152857">
        <w:rPr>
          <w:b/>
          <w:sz w:val="20"/>
          <w:szCs w:val="20"/>
        </w:rPr>
        <w:t xml:space="preserve">Кейн,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Соединенном Королевстве. (Англия)</w:t>
      </w:r>
    </w:p>
    <w:p w14:paraId="30380BD9"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Лиза </w:t>
      </w:r>
      <w:proofErr w:type="spellStart"/>
      <w:proofErr w:type="gramStart"/>
      <w:r w:rsidRPr="00152857">
        <w:rPr>
          <w:b/>
          <w:sz w:val="20"/>
          <w:szCs w:val="20"/>
        </w:rPr>
        <w:t>Америн</w:t>
      </w:r>
      <w:proofErr w:type="spellEnd"/>
      <w:r w:rsidRPr="00152857">
        <w:rPr>
          <w:b/>
          <w:sz w:val="20"/>
          <w:szCs w:val="20"/>
        </w:rPr>
        <w:t xml:space="preserve">,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США. (США)</w:t>
      </w:r>
    </w:p>
    <w:p w14:paraId="712B488A"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Лорена Вирджиния </w:t>
      </w:r>
      <w:proofErr w:type="spellStart"/>
      <w:proofErr w:type="gramStart"/>
      <w:r w:rsidRPr="00152857">
        <w:rPr>
          <w:b/>
          <w:sz w:val="20"/>
          <w:szCs w:val="20"/>
        </w:rPr>
        <w:t>Камачо</w:t>
      </w:r>
      <w:proofErr w:type="spellEnd"/>
      <w:r w:rsidRPr="00152857">
        <w:rPr>
          <w:b/>
          <w:sz w:val="20"/>
          <w:szCs w:val="20"/>
        </w:rPr>
        <w:t xml:space="preserve">, </w:t>
      </w:r>
      <w:r w:rsidRPr="00152857">
        <w:rPr>
          <w:sz w:val="20"/>
          <w:szCs w:val="20"/>
        </w:rPr>
        <w:t xml:space="preserve"> </w:t>
      </w:r>
      <w:r w:rsidRPr="00152857">
        <w:rPr>
          <w:i/>
          <w:sz w:val="20"/>
          <w:szCs w:val="20"/>
        </w:rPr>
        <w:t>Медицинская</w:t>
      </w:r>
      <w:proofErr w:type="gramEnd"/>
      <w:r w:rsidRPr="00152857">
        <w:rPr>
          <w:i/>
          <w:sz w:val="20"/>
          <w:szCs w:val="20"/>
        </w:rPr>
        <w:t xml:space="preserve"> гомеопатическая ассоциация Эквадора (SOMHE) (http://somhe.org), национальный вице-президент LMHI в Эквадоре. (Эквадор)</w:t>
      </w:r>
    </w:p>
    <w:p w14:paraId="248AC5A1"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Марзия</w:t>
      </w:r>
      <w:proofErr w:type="spellEnd"/>
      <w:r w:rsidRPr="00152857">
        <w:rPr>
          <w:b/>
          <w:sz w:val="20"/>
          <w:szCs w:val="20"/>
        </w:rPr>
        <w:t xml:space="preserve"> </w:t>
      </w:r>
      <w:proofErr w:type="spellStart"/>
      <w:proofErr w:type="gramStart"/>
      <w:r w:rsidRPr="00152857">
        <w:rPr>
          <w:b/>
          <w:sz w:val="20"/>
          <w:szCs w:val="20"/>
        </w:rPr>
        <w:t>Шенавар</w:t>
      </w:r>
      <w:proofErr w:type="spellEnd"/>
      <w:r w:rsidRPr="00152857">
        <w:rPr>
          <w:b/>
          <w:sz w:val="20"/>
          <w:szCs w:val="20"/>
        </w:rPr>
        <w:t xml:space="preserve">, </w:t>
      </w:r>
      <w:r w:rsidRPr="00152857">
        <w:rPr>
          <w:sz w:val="20"/>
          <w:szCs w:val="20"/>
        </w:rPr>
        <w:t xml:space="preserve"> </w:t>
      </w:r>
      <w:r w:rsidRPr="00152857">
        <w:rPr>
          <w:i/>
          <w:sz w:val="20"/>
          <w:szCs w:val="20"/>
        </w:rPr>
        <w:t>Национальная</w:t>
      </w:r>
      <w:proofErr w:type="gramEnd"/>
      <w:r w:rsidRPr="00152857">
        <w:rPr>
          <w:i/>
          <w:sz w:val="20"/>
          <w:szCs w:val="20"/>
        </w:rPr>
        <w:t xml:space="preserve"> гомеопатическая организация: Иранская гомеопатическая ассоциация (IHA), национальный вице-президент LMHI в Иране. (Иран)</w:t>
      </w:r>
    </w:p>
    <w:p w14:paraId="7ACC6FC0"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Мария Исабель Гонсалес </w:t>
      </w:r>
      <w:proofErr w:type="spellStart"/>
      <w:proofErr w:type="gramStart"/>
      <w:r w:rsidRPr="00152857">
        <w:rPr>
          <w:b/>
          <w:sz w:val="20"/>
          <w:szCs w:val="20"/>
        </w:rPr>
        <w:t>Лаго</w:t>
      </w:r>
      <w:proofErr w:type="spellEnd"/>
      <w:r w:rsidRPr="00152857">
        <w:rPr>
          <w:b/>
          <w:sz w:val="20"/>
          <w:szCs w:val="20"/>
        </w:rPr>
        <w:t xml:space="preserve">, </w:t>
      </w:r>
      <w:r w:rsidRPr="00152857">
        <w:rPr>
          <w:sz w:val="20"/>
          <w:szCs w:val="20"/>
        </w:rPr>
        <w:t xml:space="preserve"> </w:t>
      </w:r>
      <w:r w:rsidRPr="00152857">
        <w:rPr>
          <w:i/>
          <w:sz w:val="20"/>
          <w:szCs w:val="20"/>
        </w:rPr>
        <w:t>Ассоциация</w:t>
      </w:r>
      <w:proofErr w:type="gramEnd"/>
      <w:r w:rsidRPr="00152857">
        <w:rPr>
          <w:i/>
          <w:sz w:val="20"/>
          <w:szCs w:val="20"/>
        </w:rPr>
        <w:t xml:space="preserve"> гомеопатической медицины Уругвая (AMHU), национальный вице-президент LMHI в Уругвае (Уругвай)</w:t>
      </w:r>
    </w:p>
    <w:p w14:paraId="0FE816C8"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Микаэла </w:t>
      </w:r>
      <w:proofErr w:type="spellStart"/>
      <w:r w:rsidRPr="00152857">
        <w:rPr>
          <w:b/>
          <w:sz w:val="20"/>
          <w:szCs w:val="20"/>
        </w:rPr>
        <w:t>Гайгер</w:t>
      </w:r>
      <w:proofErr w:type="spellEnd"/>
      <w:r w:rsidRPr="00152857">
        <w:rPr>
          <w:sz w:val="20"/>
          <w:szCs w:val="20"/>
        </w:rPr>
        <w:t xml:space="preserve">, </w:t>
      </w:r>
      <w:r w:rsidRPr="00152857">
        <w:rPr>
          <w:i/>
          <w:sz w:val="20"/>
          <w:szCs w:val="20"/>
        </w:rPr>
        <w:t xml:space="preserve">магистр наук – </w:t>
      </w:r>
      <w:proofErr w:type="spellStart"/>
      <w:r w:rsidRPr="00152857">
        <w:rPr>
          <w:i/>
          <w:sz w:val="20"/>
          <w:szCs w:val="20"/>
        </w:rPr>
        <w:t>Deutscher</w:t>
      </w:r>
      <w:proofErr w:type="spellEnd"/>
      <w:r w:rsidRPr="00152857">
        <w:rPr>
          <w:i/>
          <w:sz w:val="20"/>
          <w:szCs w:val="20"/>
        </w:rPr>
        <w:t xml:space="preserve"> </w:t>
      </w:r>
      <w:proofErr w:type="spellStart"/>
      <w:r w:rsidRPr="00152857">
        <w:rPr>
          <w:i/>
          <w:sz w:val="20"/>
          <w:szCs w:val="20"/>
        </w:rPr>
        <w:t>Zentralverein</w:t>
      </w:r>
      <w:proofErr w:type="spellEnd"/>
      <w:r w:rsidRPr="00152857">
        <w:rPr>
          <w:i/>
          <w:sz w:val="20"/>
          <w:szCs w:val="20"/>
        </w:rPr>
        <w:t xml:space="preserve"> </w:t>
      </w:r>
      <w:proofErr w:type="spellStart"/>
      <w:r w:rsidRPr="00152857">
        <w:rPr>
          <w:i/>
          <w:sz w:val="20"/>
          <w:szCs w:val="20"/>
        </w:rPr>
        <w:t>homöopathischer</w:t>
      </w:r>
      <w:proofErr w:type="spellEnd"/>
      <w:r w:rsidRPr="00152857">
        <w:rPr>
          <w:i/>
          <w:sz w:val="20"/>
          <w:szCs w:val="20"/>
        </w:rPr>
        <w:t xml:space="preserve"> </w:t>
      </w:r>
      <w:proofErr w:type="spellStart"/>
      <w:r w:rsidRPr="00152857">
        <w:rPr>
          <w:i/>
          <w:sz w:val="20"/>
          <w:szCs w:val="20"/>
        </w:rPr>
        <w:t>Ärzte</w:t>
      </w:r>
      <w:proofErr w:type="spellEnd"/>
      <w:r w:rsidRPr="00152857">
        <w:rPr>
          <w:i/>
          <w:sz w:val="20"/>
          <w:szCs w:val="20"/>
        </w:rPr>
        <w:t xml:space="preserve"> (</w:t>
      </w:r>
      <w:proofErr w:type="spellStart"/>
      <w:r w:rsidRPr="00152857">
        <w:rPr>
          <w:i/>
          <w:sz w:val="20"/>
          <w:szCs w:val="20"/>
        </w:rPr>
        <w:t>DZVhÄ</w:t>
      </w:r>
      <w:proofErr w:type="spellEnd"/>
      <w:r w:rsidRPr="00152857">
        <w:rPr>
          <w:i/>
          <w:sz w:val="20"/>
          <w:szCs w:val="20"/>
        </w:rPr>
        <w:t>), www.welt-der-homeopathie.de, национальный вице-президент LMHI в Германии. (Германия)</w:t>
      </w:r>
    </w:p>
    <w:p w14:paraId="55BEBE36"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Мохаммед </w:t>
      </w:r>
      <w:proofErr w:type="spellStart"/>
      <w:r w:rsidRPr="00152857">
        <w:rPr>
          <w:b/>
          <w:sz w:val="20"/>
          <w:szCs w:val="20"/>
        </w:rPr>
        <w:t>Ашрафур</w:t>
      </w:r>
      <w:proofErr w:type="spellEnd"/>
      <w:r w:rsidRPr="00152857">
        <w:rPr>
          <w:b/>
          <w:sz w:val="20"/>
          <w:szCs w:val="20"/>
        </w:rPr>
        <w:t xml:space="preserve"> </w:t>
      </w:r>
      <w:proofErr w:type="gramStart"/>
      <w:r w:rsidRPr="00152857">
        <w:rPr>
          <w:b/>
          <w:sz w:val="20"/>
          <w:szCs w:val="20"/>
        </w:rPr>
        <w:t xml:space="preserve">Рахман, </w:t>
      </w:r>
      <w:r w:rsidRPr="00152857">
        <w:rPr>
          <w:sz w:val="20"/>
          <w:szCs w:val="20"/>
        </w:rPr>
        <w:t xml:space="preserve"> </w:t>
      </w:r>
      <w:r w:rsidRPr="00152857">
        <w:rPr>
          <w:i/>
          <w:sz w:val="20"/>
          <w:szCs w:val="20"/>
        </w:rPr>
        <w:t>Бангладешский</w:t>
      </w:r>
      <w:proofErr w:type="gramEnd"/>
      <w:r w:rsidRPr="00152857">
        <w:rPr>
          <w:i/>
          <w:sz w:val="20"/>
          <w:szCs w:val="20"/>
        </w:rPr>
        <w:t xml:space="preserve"> центр перспективных исследований в области гомеопатии (BCASH) (www.bcash-bangladesh.org), анестезиолог – M.B.B.S., Бакалавр медицины и бакалавр хирургии, F.C.P.S. Член Колледжа врачей и хирургов (анестезия), Гомеопатический фонд доктора </w:t>
      </w:r>
      <w:proofErr w:type="spellStart"/>
      <w:r w:rsidRPr="00152857">
        <w:rPr>
          <w:i/>
          <w:sz w:val="20"/>
          <w:szCs w:val="20"/>
        </w:rPr>
        <w:t>Резаура</w:t>
      </w:r>
      <w:proofErr w:type="spellEnd"/>
      <w:r w:rsidRPr="00152857">
        <w:rPr>
          <w:i/>
          <w:sz w:val="20"/>
          <w:szCs w:val="20"/>
        </w:rPr>
        <w:t xml:space="preserve"> Рахмана (DRRHF), национальный вице-президент LMHI в Бангладеш. (Бангладеш)</w:t>
      </w:r>
    </w:p>
    <w:p w14:paraId="1194095E" w14:textId="77777777" w:rsidR="00A2457E" w:rsidRPr="00152857" w:rsidRDefault="00A2457E" w:rsidP="00152857">
      <w:pPr>
        <w:pStyle w:val="a5"/>
        <w:shd w:val="clear" w:color="auto" w:fill="FFFFFF"/>
        <w:spacing w:before="0" w:beforeAutospacing="0" w:after="0" w:afterAutospacing="0"/>
        <w:ind w:left="-993"/>
        <w:contextualSpacing/>
        <w:jc w:val="both"/>
        <w:rPr>
          <w:i/>
          <w:sz w:val="20"/>
          <w:szCs w:val="20"/>
        </w:rPr>
      </w:pPr>
      <w:r w:rsidRPr="00152857">
        <w:rPr>
          <w:b/>
          <w:sz w:val="20"/>
          <w:szCs w:val="20"/>
        </w:rPr>
        <w:t xml:space="preserve">Ник Омар бин Ник </w:t>
      </w:r>
      <w:proofErr w:type="gramStart"/>
      <w:r w:rsidRPr="00152857">
        <w:rPr>
          <w:b/>
          <w:sz w:val="20"/>
          <w:szCs w:val="20"/>
        </w:rPr>
        <w:t xml:space="preserve">Дауд, </w:t>
      </w:r>
      <w:r w:rsidRPr="00152857">
        <w:rPr>
          <w:sz w:val="20"/>
          <w:szCs w:val="20"/>
        </w:rPr>
        <w:t xml:space="preserve"> </w:t>
      </w:r>
      <w:r w:rsidRPr="00152857">
        <w:rPr>
          <w:i/>
          <w:sz w:val="20"/>
          <w:szCs w:val="20"/>
        </w:rPr>
        <w:t>профессор</w:t>
      </w:r>
      <w:proofErr w:type="gramEnd"/>
      <w:r w:rsidRPr="00152857">
        <w:rPr>
          <w:i/>
          <w:sz w:val="20"/>
          <w:szCs w:val="20"/>
        </w:rPr>
        <w:t xml:space="preserve"> факультет гомеопатии Малайзии, национальный вице-президент LMHI в Малайзии. (</w:t>
      </w:r>
      <w:proofErr w:type="spellStart"/>
      <w:r w:rsidRPr="00152857">
        <w:rPr>
          <w:i/>
          <w:sz w:val="20"/>
          <w:szCs w:val="20"/>
        </w:rPr>
        <w:t>Малазия</w:t>
      </w:r>
      <w:proofErr w:type="spellEnd"/>
      <w:r w:rsidRPr="00152857">
        <w:rPr>
          <w:i/>
          <w:sz w:val="20"/>
          <w:szCs w:val="20"/>
        </w:rPr>
        <w:t>)</w:t>
      </w:r>
    </w:p>
    <w:p w14:paraId="77381644"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Ниранджан</w:t>
      </w:r>
      <w:proofErr w:type="spellEnd"/>
      <w:r w:rsidRPr="00152857">
        <w:rPr>
          <w:b/>
          <w:sz w:val="20"/>
          <w:szCs w:val="20"/>
        </w:rPr>
        <w:t xml:space="preserve"> </w:t>
      </w:r>
      <w:proofErr w:type="spellStart"/>
      <w:proofErr w:type="gramStart"/>
      <w:r w:rsidRPr="00152857">
        <w:rPr>
          <w:b/>
          <w:sz w:val="20"/>
          <w:szCs w:val="20"/>
        </w:rPr>
        <w:t>Моханти</w:t>
      </w:r>
      <w:proofErr w:type="spellEnd"/>
      <w:r w:rsidRPr="00152857">
        <w:rPr>
          <w:b/>
          <w:sz w:val="20"/>
          <w:szCs w:val="20"/>
        </w:rPr>
        <w:t xml:space="preserve">,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Индии. (Индия)</w:t>
      </w:r>
    </w:p>
    <w:p w14:paraId="3DBB149B" w14:textId="77777777" w:rsidR="00A2457E" w:rsidRPr="00152857" w:rsidRDefault="00A2457E" w:rsidP="00152857">
      <w:pPr>
        <w:pStyle w:val="a5"/>
        <w:shd w:val="clear" w:color="auto" w:fill="FFFFFF"/>
        <w:spacing w:before="0" w:beforeAutospacing="0" w:after="0" w:afterAutospacing="0"/>
        <w:ind w:left="-993"/>
        <w:contextualSpacing/>
        <w:jc w:val="both"/>
        <w:rPr>
          <w:i/>
          <w:sz w:val="20"/>
          <w:szCs w:val="20"/>
        </w:rPr>
      </w:pPr>
      <w:proofErr w:type="spellStart"/>
      <w:r w:rsidRPr="00152857">
        <w:rPr>
          <w:b/>
          <w:sz w:val="20"/>
          <w:szCs w:val="20"/>
        </w:rPr>
        <w:t>Обайдулла</w:t>
      </w:r>
      <w:proofErr w:type="spellEnd"/>
      <w:r w:rsidRPr="00152857">
        <w:rPr>
          <w:b/>
          <w:sz w:val="20"/>
          <w:szCs w:val="20"/>
        </w:rPr>
        <w:t xml:space="preserve"> Аль-</w:t>
      </w:r>
      <w:proofErr w:type="spellStart"/>
      <w:r w:rsidRPr="00152857">
        <w:rPr>
          <w:b/>
          <w:sz w:val="20"/>
          <w:szCs w:val="20"/>
        </w:rPr>
        <w:t>Хашми</w:t>
      </w:r>
      <w:proofErr w:type="spellEnd"/>
      <w:r w:rsidRPr="00152857">
        <w:rPr>
          <w:b/>
          <w:sz w:val="20"/>
          <w:szCs w:val="20"/>
        </w:rPr>
        <w:t xml:space="preserve">, </w:t>
      </w:r>
      <w:r w:rsidRPr="00152857">
        <w:rPr>
          <w:i/>
          <w:sz w:val="20"/>
          <w:szCs w:val="20"/>
        </w:rPr>
        <w:t>Афганская гомеопатическая медицинская ассоциация (AHMA), национальный вице-президент LMHI в Афганистане, институциональная членская организация, основатель и президент AHMA. (Афганистан)</w:t>
      </w:r>
    </w:p>
    <w:p w14:paraId="4D125959"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Паола </w:t>
      </w:r>
      <w:proofErr w:type="spellStart"/>
      <w:proofErr w:type="gramStart"/>
      <w:r w:rsidRPr="00152857">
        <w:rPr>
          <w:b/>
          <w:sz w:val="20"/>
          <w:szCs w:val="20"/>
        </w:rPr>
        <w:t>Галассо</w:t>
      </w:r>
      <w:proofErr w:type="spellEnd"/>
      <w:r w:rsidRPr="00152857">
        <w:rPr>
          <w:b/>
          <w:sz w:val="20"/>
          <w:szCs w:val="20"/>
        </w:rPr>
        <w:t xml:space="preserve">, </w:t>
      </w:r>
      <w:r w:rsidRPr="00152857">
        <w:rPr>
          <w:sz w:val="20"/>
          <w:szCs w:val="20"/>
        </w:rPr>
        <w:t xml:space="preserve"> </w:t>
      </w:r>
      <w:r w:rsidRPr="00152857">
        <w:rPr>
          <w:i/>
          <w:sz w:val="20"/>
          <w:szCs w:val="20"/>
        </w:rPr>
        <w:t>Учебный</w:t>
      </w:r>
      <w:proofErr w:type="gramEnd"/>
      <w:r w:rsidRPr="00152857">
        <w:rPr>
          <w:i/>
          <w:sz w:val="20"/>
          <w:szCs w:val="20"/>
        </w:rPr>
        <w:t xml:space="preserve"> институт урологии Валенсии (Венесуэла), национальный вице-президент LMHI в Венесуэле. (Венесуэла)</w:t>
      </w:r>
    </w:p>
    <w:p w14:paraId="53FA7968"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Пауло Сезар </w:t>
      </w:r>
      <w:proofErr w:type="spellStart"/>
      <w:proofErr w:type="gramStart"/>
      <w:r w:rsidRPr="00152857">
        <w:rPr>
          <w:b/>
          <w:sz w:val="20"/>
          <w:szCs w:val="20"/>
        </w:rPr>
        <w:t>Мальдонадо</w:t>
      </w:r>
      <w:proofErr w:type="spellEnd"/>
      <w:r w:rsidRPr="00152857">
        <w:rPr>
          <w:b/>
          <w:sz w:val="20"/>
          <w:szCs w:val="20"/>
        </w:rPr>
        <w:t xml:space="preserve">,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Бразилии. (Бразилия)</w:t>
      </w:r>
    </w:p>
    <w:p w14:paraId="4B106EF6"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Пьетро </w:t>
      </w:r>
      <w:proofErr w:type="gramStart"/>
      <w:r w:rsidRPr="00152857">
        <w:rPr>
          <w:b/>
          <w:sz w:val="20"/>
          <w:szCs w:val="20"/>
        </w:rPr>
        <w:t xml:space="preserve">Гулиа,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Италии. (Италия)</w:t>
      </w:r>
    </w:p>
    <w:p w14:paraId="507DA796"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Ронко </w:t>
      </w:r>
      <w:proofErr w:type="spellStart"/>
      <w:r w:rsidRPr="00152857">
        <w:rPr>
          <w:b/>
          <w:sz w:val="20"/>
          <w:szCs w:val="20"/>
        </w:rPr>
        <w:t>Итамура</w:t>
      </w:r>
      <w:proofErr w:type="spellEnd"/>
      <w:r w:rsidRPr="00152857">
        <w:rPr>
          <w:sz w:val="20"/>
          <w:szCs w:val="20"/>
        </w:rPr>
        <w:t xml:space="preserve">, </w:t>
      </w:r>
      <w:r w:rsidRPr="00152857">
        <w:rPr>
          <w:i/>
          <w:sz w:val="20"/>
          <w:szCs w:val="20"/>
        </w:rPr>
        <w:t>JPSH, Японское общество врачей гомеопатии (www.jpsh.org), национальный вице-президент LMHI в Японии. (Япония)</w:t>
      </w:r>
    </w:p>
    <w:p w14:paraId="7F93059F"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Сайма </w:t>
      </w:r>
      <w:proofErr w:type="spellStart"/>
      <w:proofErr w:type="gramStart"/>
      <w:r w:rsidRPr="00152857">
        <w:rPr>
          <w:b/>
          <w:sz w:val="20"/>
          <w:szCs w:val="20"/>
        </w:rPr>
        <w:t>Тислер</w:t>
      </w:r>
      <w:proofErr w:type="spellEnd"/>
      <w:r w:rsidRPr="00152857">
        <w:rPr>
          <w:b/>
          <w:sz w:val="20"/>
          <w:szCs w:val="20"/>
        </w:rPr>
        <w:t xml:space="preserve">, </w:t>
      </w:r>
      <w:r w:rsidRPr="00152857">
        <w:rPr>
          <w:sz w:val="20"/>
          <w:szCs w:val="20"/>
        </w:rPr>
        <w:t xml:space="preserve"> </w:t>
      </w:r>
      <w:r w:rsidRPr="00152857">
        <w:rPr>
          <w:i/>
          <w:sz w:val="20"/>
          <w:szCs w:val="20"/>
        </w:rPr>
        <w:t>Эстонский</w:t>
      </w:r>
      <w:proofErr w:type="gramEnd"/>
      <w:r w:rsidRPr="00152857">
        <w:rPr>
          <w:i/>
          <w:sz w:val="20"/>
          <w:szCs w:val="20"/>
        </w:rPr>
        <w:t xml:space="preserve"> гомеопатический союз (EHU), (http://homeopathy.ee), национальный вице-президент LMHI по эстонскому языку. (Эстония)</w:t>
      </w:r>
    </w:p>
    <w:p w14:paraId="464BA6B0" w14:textId="518F3F18" w:rsidR="00A2457E" w:rsidRPr="00152857" w:rsidRDefault="00A2457E" w:rsidP="00152857">
      <w:pPr>
        <w:pStyle w:val="a5"/>
        <w:shd w:val="clear" w:color="auto" w:fill="FFFFFF"/>
        <w:spacing w:before="0" w:beforeAutospacing="0" w:after="0" w:afterAutospacing="0"/>
        <w:ind w:left="-993"/>
        <w:contextualSpacing/>
        <w:jc w:val="both"/>
        <w:rPr>
          <w:sz w:val="20"/>
          <w:szCs w:val="20"/>
        </w:rPr>
      </w:pPr>
      <w:proofErr w:type="spellStart"/>
      <w:r w:rsidRPr="00152857">
        <w:rPr>
          <w:b/>
          <w:sz w:val="20"/>
          <w:szCs w:val="20"/>
        </w:rPr>
        <w:t>Сарпер</w:t>
      </w:r>
      <w:proofErr w:type="spellEnd"/>
      <w:r w:rsidRPr="00152857">
        <w:rPr>
          <w:b/>
          <w:sz w:val="20"/>
          <w:szCs w:val="20"/>
        </w:rPr>
        <w:t xml:space="preserve"> </w:t>
      </w:r>
      <w:proofErr w:type="gramStart"/>
      <w:r w:rsidRPr="00152857">
        <w:rPr>
          <w:b/>
          <w:sz w:val="20"/>
          <w:szCs w:val="20"/>
        </w:rPr>
        <w:t xml:space="preserve">Дилер, </w:t>
      </w:r>
      <w:r w:rsidRPr="00152857">
        <w:rPr>
          <w:sz w:val="20"/>
          <w:szCs w:val="20"/>
        </w:rPr>
        <w:t xml:space="preserve"> </w:t>
      </w:r>
      <w:r w:rsidR="00FF7733">
        <w:rPr>
          <w:i/>
          <w:sz w:val="20"/>
          <w:szCs w:val="20"/>
        </w:rPr>
        <w:t>д.м.н.</w:t>
      </w:r>
      <w:proofErr w:type="gramEnd"/>
      <w:r w:rsidRPr="00152857">
        <w:rPr>
          <w:i/>
          <w:sz w:val="20"/>
          <w:szCs w:val="20"/>
        </w:rPr>
        <w:t xml:space="preserve">, CHTC, </w:t>
      </w:r>
      <w:proofErr w:type="spellStart"/>
      <w:r w:rsidRPr="00152857">
        <w:rPr>
          <w:i/>
          <w:sz w:val="20"/>
          <w:szCs w:val="20"/>
        </w:rPr>
        <w:t>Hom</w:t>
      </w:r>
      <w:proofErr w:type="spellEnd"/>
      <w:r w:rsidRPr="00152857">
        <w:rPr>
          <w:i/>
          <w:sz w:val="20"/>
          <w:szCs w:val="20"/>
        </w:rPr>
        <w:t>), национальный вице-президент LMHI в Турции. (Турция)</w:t>
      </w:r>
    </w:p>
    <w:p w14:paraId="5F468693"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Татьяна </w:t>
      </w:r>
      <w:proofErr w:type="spellStart"/>
      <w:proofErr w:type="gramStart"/>
      <w:r w:rsidRPr="00152857">
        <w:rPr>
          <w:b/>
          <w:sz w:val="20"/>
          <w:szCs w:val="20"/>
        </w:rPr>
        <w:t>Болбочан</w:t>
      </w:r>
      <w:proofErr w:type="spellEnd"/>
      <w:r w:rsidRPr="00152857">
        <w:rPr>
          <w:b/>
          <w:sz w:val="20"/>
          <w:szCs w:val="20"/>
        </w:rPr>
        <w:t xml:space="preserve">,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Республике Молдова. (Молдавия)</w:t>
      </w:r>
    </w:p>
    <w:p w14:paraId="2FA5B109"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Франсиско Антонио Франко </w:t>
      </w:r>
      <w:proofErr w:type="spellStart"/>
      <w:r w:rsidRPr="00152857">
        <w:rPr>
          <w:b/>
          <w:sz w:val="20"/>
          <w:szCs w:val="20"/>
        </w:rPr>
        <w:t>Патрисио</w:t>
      </w:r>
      <w:proofErr w:type="spellEnd"/>
      <w:r w:rsidRPr="00152857">
        <w:rPr>
          <w:sz w:val="20"/>
          <w:szCs w:val="20"/>
        </w:rPr>
        <w:t xml:space="preserve">, </w:t>
      </w:r>
      <w:proofErr w:type="spellStart"/>
      <w:r w:rsidRPr="00152857">
        <w:rPr>
          <w:i/>
          <w:sz w:val="20"/>
          <w:szCs w:val="20"/>
        </w:rPr>
        <w:t>Sociedade</w:t>
      </w:r>
      <w:proofErr w:type="spellEnd"/>
      <w:r w:rsidRPr="00152857">
        <w:rPr>
          <w:i/>
          <w:sz w:val="20"/>
          <w:szCs w:val="20"/>
        </w:rPr>
        <w:t xml:space="preserve"> </w:t>
      </w:r>
      <w:proofErr w:type="spellStart"/>
      <w:r w:rsidRPr="00152857">
        <w:rPr>
          <w:i/>
          <w:sz w:val="20"/>
          <w:szCs w:val="20"/>
        </w:rPr>
        <w:t>Portuguesa</w:t>
      </w:r>
      <w:proofErr w:type="spellEnd"/>
      <w:r w:rsidRPr="00152857">
        <w:rPr>
          <w:i/>
          <w:sz w:val="20"/>
          <w:szCs w:val="20"/>
        </w:rPr>
        <w:t xml:space="preserve"> </w:t>
      </w:r>
      <w:proofErr w:type="spellStart"/>
      <w:r w:rsidRPr="00152857">
        <w:rPr>
          <w:i/>
          <w:sz w:val="20"/>
          <w:szCs w:val="20"/>
        </w:rPr>
        <w:t>de</w:t>
      </w:r>
      <w:proofErr w:type="spellEnd"/>
      <w:r w:rsidRPr="00152857">
        <w:rPr>
          <w:i/>
          <w:sz w:val="20"/>
          <w:szCs w:val="20"/>
        </w:rPr>
        <w:t xml:space="preserve"> </w:t>
      </w:r>
      <w:proofErr w:type="spellStart"/>
      <w:r w:rsidRPr="00152857">
        <w:rPr>
          <w:i/>
          <w:sz w:val="20"/>
          <w:szCs w:val="20"/>
        </w:rPr>
        <w:t>Homeopatia</w:t>
      </w:r>
      <w:proofErr w:type="spellEnd"/>
      <w:r w:rsidRPr="00152857">
        <w:rPr>
          <w:i/>
          <w:sz w:val="20"/>
          <w:szCs w:val="20"/>
        </w:rPr>
        <w:t xml:space="preserve"> (www.homeopatiaportugal.org), национальный вице-президент LMHI в Португалии. (Португалия)</w:t>
      </w:r>
    </w:p>
    <w:p w14:paraId="028574E0"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Ису </w:t>
      </w:r>
      <w:proofErr w:type="spellStart"/>
      <w:proofErr w:type="gramStart"/>
      <w:r w:rsidRPr="00152857">
        <w:rPr>
          <w:b/>
          <w:sz w:val="20"/>
          <w:szCs w:val="20"/>
        </w:rPr>
        <w:t>Окогери</w:t>
      </w:r>
      <w:proofErr w:type="spellEnd"/>
      <w:r w:rsidRPr="00152857">
        <w:rPr>
          <w:b/>
          <w:sz w:val="20"/>
          <w:szCs w:val="20"/>
        </w:rPr>
        <w:t xml:space="preserve">,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Нигерии. (Нигерия)</w:t>
      </w:r>
    </w:p>
    <w:p w14:paraId="54E1573E" w14:textId="77777777" w:rsidR="00A2457E" w:rsidRPr="00152857" w:rsidRDefault="00A2457E" w:rsidP="00152857">
      <w:pPr>
        <w:pStyle w:val="a5"/>
        <w:shd w:val="clear" w:color="auto" w:fill="FFFFFF"/>
        <w:spacing w:before="0" w:beforeAutospacing="0" w:after="0" w:afterAutospacing="0"/>
        <w:ind w:left="-993"/>
        <w:contextualSpacing/>
        <w:jc w:val="both"/>
        <w:rPr>
          <w:sz w:val="20"/>
          <w:szCs w:val="20"/>
        </w:rPr>
      </w:pPr>
      <w:r w:rsidRPr="00152857">
        <w:rPr>
          <w:b/>
          <w:sz w:val="20"/>
          <w:szCs w:val="20"/>
        </w:rPr>
        <w:t xml:space="preserve">Хосе Луис </w:t>
      </w:r>
      <w:proofErr w:type="gramStart"/>
      <w:r w:rsidRPr="00152857">
        <w:rPr>
          <w:b/>
          <w:sz w:val="20"/>
          <w:szCs w:val="20"/>
        </w:rPr>
        <w:t xml:space="preserve">Хименес, </w:t>
      </w:r>
      <w:r w:rsidRPr="00152857">
        <w:rPr>
          <w:sz w:val="20"/>
          <w:szCs w:val="20"/>
        </w:rPr>
        <w:t xml:space="preserve"> </w:t>
      </w:r>
      <w:r w:rsidRPr="00152857">
        <w:rPr>
          <w:i/>
          <w:sz w:val="20"/>
          <w:szCs w:val="20"/>
        </w:rPr>
        <w:t>национальный</w:t>
      </w:r>
      <w:proofErr w:type="gramEnd"/>
      <w:r w:rsidRPr="00152857">
        <w:rPr>
          <w:i/>
          <w:sz w:val="20"/>
          <w:szCs w:val="20"/>
        </w:rPr>
        <w:t xml:space="preserve"> вице-президент LMHI в Испании. (Испания)</w:t>
      </w:r>
    </w:p>
    <w:p w14:paraId="6949CFED" w14:textId="6AA583B3" w:rsidR="00B6508A" w:rsidRDefault="00B6508A" w:rsidP="00086A27">
      <w:pPr>
        <w:widowControl w:val="0"/>
        <w:autoSpaceDE w:val="0"/>
        <w:autoSpaceDN w:val="0"/>
        <w:adjustRightInd w:val="0"/>
        <w:spacing w:after="0" w:line="240" w:lineRule="auto"/>
        <w:ind w:left="-567" w:right="-7"/>
        <w:jc w:val="center"/>
        <w:rPr>
          <w:b/>
          <w:bCs/>
          <w:noProof/>
          <w:sz w:val="52"/>
          <w:szCs w:val="40"/>
        </w:rPr>
      </w:pPr>
    </w:p>
    <w:p w14:paraId="4B0F87F2" w14:textId="77777777" w:rsidR="004C5C35" w:rsidRDefault="004C5C35" w:rsidP="00086A27">
      <w:pPr>
        <w:widowControl w:val="0"/>
        <w:autoSpaceDE w:val="0"/>
        <w:autoSpaceDN w:val="0"/>
        <w:adjustRightInd w:val="0"/>
        <w:spacing w:after="0" w:line="240" w:lineRule="auto"/>
        <w:ind w:left="-567" w:right="-7"/>
        <w:jc w:val="center"/>
        <w:rPr>
          <w:b/>
          <w:bCs/>
          <w:sz w:val="52"/>
          <w:szCs w:val="40"/>
        </w:rPr>
      </w:pPr>
    </w:p>
    <w:p w14:paraId="664AB8DA" w14:textId="77777777" w:rsidR="004C5C35" w:rsidRDefault="004C5C35" w:rsidP="00086A27">
      <w:pPr>
        <w:widowControl w:val="0"/>
        <w:autoSpaceDE w:val="0"/>
        <w:autoSpaceDN w:val="0"/>
        <w:adjustRightInd w:val="0"/>
        <w:spacing w:after="0" w:line="240" w:lineRule="auto"/>
        <w:ind w:left="-567" w:right="-7"/>
        <w:jc w:val="center"/>
        <w:rPr>
          <w:b/>
          <w:bCs/>
          <w:sz w:val="52"/>
          <w:szCs w:val="40"/>
        </w:rPr>
      </w:pPr>
    </w:p>
    <w:p w14:paraId="004223A7" w14:textId="77777777" w:rsidR="004C5C35" w:rsidRDefault="004C5C35" w:rsidP="00086A27">
      <w:pPr>
        <w:widowControl w:val="0"/>
        <w:autoSpaceDE w:val="0"/>
        <w:autoSpaceDN w:val="0"/>
        <w:adjustRightInd w:val="0"/>
        <w:spacing w:after="0" w:line="240" w:lineRule="auto"/>
        <w:ind w:left="-567" w:right="-7"/>
        <w:jc w:val="center"/>
        <w:rPr>
          <w:b/>
          <w:bCs/>
          <w:sz w:val="52"/>
          <w:szCs w:val="40"/>
        </w:rPr>
      </w:pPr>
    </w:p>
    <w:p w14:paraId="33028E54" w14:textId="77777777" w:rsidR="004C5C35" w:rsidRDefault="004C5C35" w:rsidP="00086A27">
      <w:pPr>
        <w:widowControl w:val="0"/>
        <w:autoSpaceDE w:val="0"/>
        <w:autoSpaceDN w:val="0"/>
        <w:adjustRightInd w:val="0"/>
        <w:spacing w:after="0" w:line="240" w:lineRule="auto"/>
        <w:ind w:left="-567" w:right="-7"/>
        <w:jc w:val="center"/>
        <w:rPr>
          <w:b/>
          <w:bCs/>
          <w:sz w:val="52"/>
          <w:szCs w:val="40"/>
        </w:rPr>
      </w:pPr>
    </w:p>
    <w:p w14:paraId="7AED3588" w14:textId="6174E10D" w:rsidR="00BE3CB3" w:rsidRDefault="00BE3CB3" w:rsidP="00086A27">
      <w:pPr>
        <w:widowControl w:val="0"/>
        <w:autoSpaceDE w:val="0"/>
        <w:autoSpaceDN w:val="0"/>
        <w:adjustRightInd w:val="0"/>
        <w:spacing w:after="0" w:line="240" w:lineRule="auto"/>
        <w:ind w:left="-567" w:right="-7"/>
        <w:jc w:val="center"/>
        <w:rPr>
          <w:b/>
          <w:bCs/>
          <w:sz w:val="52"/>
          <w:szCs w:val="40"/>
        </w:rPr>
      </w:pPr>
      <w:r w:rsidRPr="00086A27">
        <w:rPr>
          <w:b/>
          <w:bCs/>
          <w:sz w:val="52"/>
          <w:szCs w:val="40"/>
        </w:rPr>
        <w:t>ПРОГРАММА</w:t>
      </w:r>
    </w:p>
    <w:p w14:paraId="7AED3589" w14:textId="01276400" w:rsidR="005327B9" w:rsidRDefault="00C26C15" w:rsidP="00073CE2">
      <w:pPr>
        <w:widowControl w:val="0"/>
        <w:autoSpaceDE w:val="0"/>
        <w:autoSpaceDN w:val="0"/>
        <w:adjustRightInd w:val="0"/>
        <w:spacing w:after="0" w:line="240" w:lineRule="auto"/>
        <w:ind w:left="-1134" w:right="-7"/>
        <w:rPr>
          <w:rFonts w:ascii="Arial" w:hAnsi="Arial" w:cs="Arial"/>
          <w:b/>
          <w:bCs/>
        </w:rPr>
      </w:pPr>
      <w:r>
        <w:rPr>
          <w:b/>
          <w:bCs/>
          <w:sz w:val="28"/>
          <w:szCs w:val="28"/>
        </w:rPr>
        <w:t xml:space="preserve">                                              </w:t>
      </w:r>
      <w:r w:rsidR="0077526B">
        <w:rPr>
          <w:b/>
          <w:bCs/>
          <w:sz w:val="28"/>
          <w:szCs w:val="28"/>
        </w:rPr>
        <w:t xml:space="preserve">   </w:t>
      </w:r>
      <w:r w:rsidR="00387760" w:rsidRPr="0077526B">
        <w:rPr>
          <w:rFonts w:ascii="Arial" w:hAnsi="Arial" w:cs="Arial"/>
          <w:b/>
          <w:bCs/>
        </w:rPr>
        <w:t xml:space="preserve">РУДН, </w:t>
      </w:r>
      <w:r w:rsidR="00735B10">
        <w:rPr>
          <w:rFonts w:ascii="Arial" w:hAnsi="Arial" w:cs="Arial"/>
          <w:b/>
          <w:bCs/>
        </w:rPr>
        <w:t xml:space="preserve">факультет </w:t>
      </w:r>
      <w:proofErr w:type="spellStart"/>
      <w:r w:rsidR="00735B10">
        <w:rPr>
          <w:rFonts w:ascii="Arial" w:hAnsi="Arial" w:cs="Arial"/>
          <w:b/>
          <w:bCs/>
        </w:rPr>
        <w:t>Гумсоц</w:t>
      </w:r>
      <w:proofErr w:type="spellEnd"/>
      <w:r w:rsidR="0077526B" w:rsidRPr="0077526B">
        <w:rPr>
          <w:rFonts w:ascii="Arial" w:hAnsi="Arial" w:cs="Arial"/>
          <w:b/>
          <w:bCs/>
        </w:rPr>
        <w:t xml:space="preserve">, Москва </w:t>
      </w:r>
      <w:r w:rsidRPr="0077526B">
        <w:rPr>
          <w:rFonts w:ascii="Arial" w:hAnsi="Arial" w:cs="Arial"/>
          <w:b/>
          <w:bCs/>
        </w:rPr>
        <w:t>ул. Миклухо-Маклая, д.</w:t>
      </w:r>
      <w:r w:rsidR="00735B10">
        <w:rPr>
          <w:rFonts w:ascii="Arial" w:hAnsi="Arial" w:cs="Arial"/>
          <w:b/>
          <w:bCs/>
        </w:rPr>
        <w:t>10-2</w:t>
      </w:r>
    </w:p>
    <w:p w14:paraId="73FD8235" w14:textId="77777777" w:rsidR="00512B73" w:rsidRPr="0077526B" w:rsidRDefault="00512B73" w:rsidP="00073CE2">
      <w:pPr>
        <w:widowControl w:val="0"/>
        <w:autoSpaceDE w:val="0"/>
        <w:autoSpaceDN w:val="0"/>
        <w:adjustRightInd w:val="0"/>
        <w:spacing w:after="0" w:line="240" w:lineRule="auto"/>
        <w:ind w:left="-1134" w:right="-7"/>
        <w:rPr>
          <w:b/>
          <w:bCs/>
        </w:rPr>
      </w:pPr>
    </w:p>
    <w:p w14:paraId="386AE403" w14:textId="71B3390F" w:rsidR="00772D52" w:rsidRDefault="00512B73" w:rsidP="00C61210">
      <w:pPr>
        <w:widowControl w:val="0"/>
        <w:autoSpaceDE w:val="0"/>
        <w:autoSpaceDN w:val="0"/>
        <w:adjustRightInd w:val="0"/>
        <w:spacing w:after="0" w:line="240" w:lineRule="auto"/>
        <w:ind w:left="-993" w:right="-7"/>
        <w:rPr>
          <w:b/>
          <w:bCs/>
          <w:sz w:val="28"/>
          <w:szCs w:val="28"/>
        </w:rPr>
      </w:pPr>
      <w:r>
        <w:rPr>
          <w:b/>
          <w:bCs/>
          <w:sz w:val="28"/>
          <w:szCs w:val="28"/>
        </w:rPr>
        <w:t>26 января</w:t>
      </w:r>
      <w:r w:rsidRPr="00073CE2">
        <w:rPr>
          <w:b/>
          <w:bCs/>
          <w:sz w:val="28"/>
          <w:szCs w:val="28"/>
        </w:rPr>
        <w:t xml:space="preserve"> 202</w:t>
      </w:r>
      <w:r>
        <w:rPr>
          <w:b/>
          <w:bCs/>
          <w:sz w:val="28"/>
          <w:szCs w:val="28"/>
        </w:rPr>
        <w:t>4, день</w:t>
      </w:r>
      <w:r w:rsidR="003C6CCA">
        <w:rPr>
          <w:b/>
          <w:bCs/>
          <w:sz w:val="28"/>
          <w:szCs w:val="28"/>
        </w:rPr>
        <w:t xml:space="preserve"> </w:t>
      </w:r>
      <w:r>
        <w:rPr>
          <w:b/>
          <w:bCs/>
          <w:sz w:val="28"/>
          <w:szCs w:val="28"/>
        </w:rPr>
        <w:t xml:space="preserve">1, </w:t>
      </w:r>
      <w:r w:rsidR="00C61210">
        <w:rPr>
          <w:b/>
          <w:bCs/>
          <w:sz w:val="28"/>
          <w:szCs w:val="28"/>
        </w:rPr>
        <w:t>пятница</w:t>
      </w:r>
    </w:p>
    <w:tbl>
      <w:tblPr>
        <w:tblStyle w:val="a3"/>
        <w:tblW w:w="10915" w:type="dxa"/>
        <w:tblInd w:w="-1026" w:type="dxa"/>
        <w:tblLayout w:type="fixed"/>
        <w:tblLook w:val="04A0" w:firstRow="1" w:lastRow="0" w:firstColumn="1" w:lastColumn="0" w:noHBand="0" w:noVBand="1"/>
      </w:tblPr>
      <w:tblGrid>
        <w:gridCol w:w="993"/>
        <w:gridCol w:w="1418"/>
        <w:gridCol w:w="8504"/>
      </w:tblGrid>
      <w:tr w:rsidR="001C681C" w:rsidRPr="00DC0E4F" w14:paraId="7B7D2D9F" w14:textId="77777777" w:rsidTr="00BC4061">
        <w:tc>
          <w:tcPr>
            <w:tcW w:w="993" w:type="dxa"/>
            <w:shd w:val="clear" w:color="auto" w:fill="F2F2F2" w:themeFill="background1" w:themeFillShade="F2"/>
            <w:textDirection w:val="btLr"/>
          </w:tcPr>
          <w:p w14:paraId="540B1C43" w14:textId="77777777" w:rsidR="001C681C" w:rsidRDefault="001C681C" w:rsidP="00B82739">
            <w:pPr>
              <w:ind w:left="113" w:right="113"/>
              <w:contextualSpacing/>
              <w:jc w:val="center"/>
              <w:rPr>
                <w:rFonts w:ascii="Times New Roman" w:hAnsi="Times New Roman" w:cs="Times New Roman"/>
                <w:b/>
                <w:bCs/>
                <w:sz w:val="24"/>
                <w:szCs w:val="24"/>
              </w:rPr>
            </w:pPr>
          </w:p>
        </w:tc>
        <w:tc>
          <w:tcPr>
            <w:tcW w:w="1417" w:type="dxa"/>
            <w:shd w:val="clear" w:color="auto" w:fill="F2F2F2" w:themeFill="background1" w:themeFillShade="F2"/>
            <w:vAlign w:val="center"/>
          </w:tcPr>
          <w:p w14:paraId="49482190" w14:textId="662986B5" w:rsidR="001C681C" w:rsidRPr="002545B3" w:rsidRDefault="001C681C" w:rsidP="002545B3">
            <w:pPr>
              <w:contextualSpacing/>
              <w:rPr>
                <w:rFonts w:ascii="Times New Roman" w:hAnsi="Times New Roman" w:cs="Times New Roman"/>
                <w:b/>
                <w:bCs/>
                <w:sz w:val="24"/>
                <w:szCs w:val="24"/>
              </w:rPr>
            </w:pPr>
            <w:r w:rsidRPr="002545B3">
              <w:rPr>
                <w:rFonts w:ascii="Times New Roman" w:hAnsi="Times New Roman" w:cs="Times New Roman"/>
                <w:b/>
                <w:bCs/>
                <w:sz w:val="24"/>
                <w:szCs w:val="24"/>
              </w:rPr>
              <w:t>9:00-10:00</w:t>
            </w:r>
          </w:p>
        </w:tc>
        <w:tc>
          <w:tcPr>
            <w:tcW w:w="8505" w:type="dxa"/>
            <w:tcBorders>
              <w:bottom w:val="single" w:sz="4" w:space="0" w:color="auto"/>
            </w:tcBorders>
            <w:shd w:val="clear" w:color="auto" w:fill="F2F2F2" w:themeFill="background1" w:themeFillShade="F2"/>
            <w:vAlign w:val="center"/>
          </w:tcPr>
          <w:p w14:paraId="35551A6A" w14:textId="77777777" w:rsidR="001C681C" w:rsidRDefault="001C681C" w:rsidP="002545B3">
            <w:pPr>
              <w:contextualSpacing/>
              <w:rPr>
                <w:rFonts w:ascii="Times New Roman" w:hAnsi="Times New Roman" w:cs="Times New Roman"/>
                <w:b/>
                <w:sz w:val="24"/>
                <w:szCs w:val="24"/>
              </w:rPr>
            </w:pPr>
            <w:r w:rsidRPr="00BC4061">
              <w:rPr>
                <w:rFonts w:ascii="Times New Roman" w:hAnsi="Times New Roman" w:cs="Times New Roman"/>
                <w:b/>
                <w:sz w:val="24"/>
                <w:szCs w:val="24"/>
              </w:rPr>
              <w:t>РЕГИСТРАЦИЯ участников конференции</w:t>
            </w:r>
          </w:p>
          <w:p w14:paraId="337C476D" w14:textId="529E1378" w:rsidR="00214DBC" w:rsidRPr="00BC4061" w:rsidRDefault="00214DBC" w:rsidP="002545B3">
            <w:pPr>
              <w:contextualSpacing/>
              <w:rPr>
                <w:rFonts w:ascii="Times New Roman" w:hAnsi="Times New Roman" w:cs="Times New Roman"/>
                <w:b/>
                <w:sz w:val="24"/>
                <w:szCs w:val="24"/>
              </w:rPr>
            </w:pPr>
            <w:r>
              <w:rPr>
                <w:rFonts w:ascii="Times New Roman" w:hAnsi="Times New Roman" w:cs="Times New Roman"/>
                <w:b/>
                <w:sz w:val="24"/>
                <w:szCs w:val="24"/>
              </w:rPr>
              <w:t>Открытие выставочной экспозиции</w:t>
            </w:r>
          </w:p>
          <w:p w14:paraId="6F3C6860" w14:textId="0348465A" w:rsidR="002545B3" w:rsidRPr="003745DD" w:rsidRDefault="00735B10" w:rsidP="002545B3">
            <w:pPr>
              <w:contextualSpacing/>
              <w:jc w:val="right"/>
              <w:rPr>
                <w:rFonts w:ascii="Times New Roman" w:hAnsi="Times New Roman" w:cs="Times New Roman"/>
                <w:sz w:val="24"/>
                <w:szCs w:val="24"/>
              </w:rPr>
            </w:pPr>
            <w:r>
              <w:rPr>
                <w:rFonts w:ascii="Times New Roman" w:hAnsi="Times New Roman" w:cs="Times New Roman"/>
                <w:i/>
                <w:sz w:val="24"/>
                <w:szCs w:val="24"/>
              </w:rPr>
              <w:t>2</w:t>
            </w:r>
            <w:r w:rsidR="002545B3" w:rsidRPr="003745DD">
              <w:rPr>
                <w:rFonts w:ascii="Times New Roman" w:hAnsi="Times New Roman" w:cs="Times New Roman"/>
                <w:i/>
                <w:sz w:val="24"/>
                <w:szCs w:val="24"/>
              </w:rPr>
              <w:t xml:space="preserve">-й этаж, фойе </w:t>
            </w:r>
            <w:proofErr w:type="spellStart"/>
            <w:r>
              <w:rPr>
                <w:rFonts w:ascii="Times New Roman" w:hAnsi="Times New Roman" w:cs="Times New Roman"/>
                <w:i/>
                <w:sz w:val="24"/>
                <w:szCs w:val="24"/>
              </w:rPr>
              <w:t>Концеренц</w:t>
            </w:r>
            <w:proofErr w:type="spellEnd"/>
            <w:r>
              <w:rPr>
                <w:rFonts w:ascii="Times New Roman" w:hAnsi="Times New Roman" w:cs="Times New Roman"/>
                <w:i/>
                <w:sz w:val="24"/>
                <w:szCs w:val="24"/>
              </w:rPr>
              <w:t>-зала</w:t>
            </w:r>
          </w:p>
        </w:tc>
      </w:tr>
      <w:tr w:rsidR="003745DD" w:rsidRPr="00DC0E4F" w14:paraId="686C3148" w14:textId="77777777" w:rsidTr="00BC4061">
        <w:trPr>
          <w:trHeight w:val="679"/>
        </w:trPr>
        <w:tc>
          <w:tcPr>
            <w:tcW w:w="993" w:type="dxa"/>
            <w:shd w:val="clear" w:color="auto" w:fill="F2F2F2" w:themeFill="background1" w:themeFillShade="F2"/>
            <w:textDirection w:val="btLr"/>
          </w:tcPr>
          <w:p w14:paraId="4636D722" w14:textId="77777777" w:rsidR="003745DD" w:rsidRDefault="003745DD" w:rsidP="00B82739">
            <w:pPr>
              <w:ind w:left="113" w:right="113"/>
              <w:contextualSpacing/>
              <w:jc w:val="center"/>
              <w:rPr>
                <w:rFonts w:ascii="Times New Roman" w:hAnsi="Times New Roman" w:cs="Times New Roman"/>
                <w:b/>
                <w:bCs/>
                <w:sz w:val="24"/>
                <w:szCs w:val="24"/>
              </w:rPr>
            </w:pPr>
          </w:p>
        </w:tc>
        <w:tc>
          <w:tcPr>
            <w:tcW w:w="1417" w:type="dxa"/>
            <w:shd w:val="clear" w:color="auto" w:fill="F2F2F2" w:themeFill="background1" w:themeFillShade="F2"/>
            <w:vAlign w:val="center"/>
          </w:tcPr>
          <w:p w14:paraId="40E80A7E" w14:textId="19AB7E43" w:rsidR="003745DD" w:rsidRPr="002545B3" w:rsidRDefault="003745DD" w:rsidP="002545B3">
            <w:pPr>
              <w:contextualSpacing/>
              <w:rPr>
                <w:rFonts w:ascii="Times New Roman" w:hAnsi="Times New Roman" w:cs="Times New Roman"/>
                <w:b/>
                <w:bCs/>
                <w:sz w:val="24"/>
                <w:szCs w:val="24"/>
              </w:rPr>
            </w:pPr>
            <w:r>
              <w:rPr>
                <w:rFonts w:ascii="Times New Roman" w:hAnsi="Times New Roman" w:cs="Times New Roman"/>
                <w:b/>
                <w:bCs/>
                <w:sz w:val="24"/>
                <w:szCs w:val="24"/>
              </w:rPr>
              <w:t>09:00-18:00</w:t>
            </w:r>
          </w:p>
        </w:tc>
        <w:tc>
          <w:tcPr>
            <w:tcW w:w="8505" w:type="dxa"/>
            <w:tcBorders>
              <w:bottom w:val="single" w:sz="4" w:space="0" w:color="auto"/>
            </w:tcBorders>
            <w:shd w:val="clear" w:color="auto" w:fill="F2F2F2" w:themeFill="background1" w:themeFillShade="F2"/>
            <w:vAlign w:val="center"/>
          </w:tcPr>
          <w:p w14:paraId="7B2F7CBA" w14:textId="7BF92FEC" w:rsidR="003745DD" w:rsidRDefault="003745DD" w:rsidP="003745DD">
            <w:pPr>
              <w:contextualSpacing/>
              <w:rPr>
                <w:rFonts w:ascii="Times New Roman" w:hAnsi="Times New Roman" w:cs="Times New Roman"/>
                <w:b/>
                <w:caps/>
                <w:sz w:val="24"/>
                <w:szCs w:val="24"/>
              </w:rPr>
            </w:pPr>
            <w:r>
              <w:rPr>
                <w:rFonts w:ascii="Times New Roman" w:hAnsi="Times New Roman" w:cs="Times New Roman"/>
                <w:b/>
                <w:caps/>
                <w:sz w:val="24"/>
                <w:szCs w:val="24"/>
              </w:rPr>
              <w:t>выставочн</w:t>
            </w:r>
            <w:r w:rsidR="00BC4061">
              <w:rPr>
                <w:rFonts w:ascii="Times New Roman" w:hAnsi="Times New Roman" w:cs="Times New Roman"/>
                <w:b/>
                <w:caps/>
                <w:sz w:val="24"/>
                <w:szCs w:val="24"/>
              </w:rPr>
              <w:t>ая</w:t>
            </w:r>
            <w:r>
              <w:rPr>
                <w:rFonts w:ascii="Times New Roman" w:hAnsi="Times New Roman" w:cs="Times New Roman"/>
                <w:b/>
                <w:caps/>
                <w:sz w:val="24"/>
                <w:szCs w:val="24"/>
              </w:rPr>
              <w:t xml:space="preserve"> экспозици</w:t>
            </w:r>
            <w:r w:rsidR="00BC4061">
              <w:rPr>
                <w:rFonts w:ascii="Times New Roman" w:hAnsi="Times New Roman" w:cs="Times New Roman"/>
                <w:b/>
                <w:caps/>
                <w:sz w:val="24"/>
                <w:szCs w:val="24"/>
              </w:rPr>
              <w:t>я</w:t>
            </w:r>
          </w:p>
          <w:p w14:paraId="20E76721" w14:textId="0969ED90" w:rsidR="003745DD" w:rsidRPr="002545B3" w:rsidRDefault="00735B10" w:rsidP="00BC4061">
            <w:pPr>
              <w:contextualSpacing/>
              <w:jc w:val="right"/>
              <w:rPr>
                <w:rFonts w:ascii="Times New Roman" w:hAnsi="Times New Roman" w:cs="Times New Roman"/>
                <w:b/>
              </w:rPr>
            </w:pPr>
            <w:r>
              <w:rPr>
                <w:rFonts w:ascii="Times New Roman" w:hAnsi="Times New Roman" w:cs="Times New Roman"/>
                <w:i/>
                <w:sz w:val="24"/>
                <w:szCs w:val="24"/>
              </w:rPr>
              <w:t>2</w:t>
            </w:r>
            <w:r w:rsidRPr="003745DD">
              <w:rPr>
                <w:rFonts w:ascii="Times New Roman" w:hAnsi="Times New Roman" w:cs="Times New Roman"/>
                <w:i/>
                <w:sz w:val="24"/>
                <w:szCs w:val="24"/>
              </w:rPr>
              <w:t xml:space="preserve">-й этаж, фойе </w:t>
            </w:r>
            <w:proofErr w:type="spellStart"/>
            <w:r>
              <w:rPr>
                <w:rFonts w:ascii="Times New Roman" w:hAnsi="Times New Roman" w:cs="Times New Roman"/>
                <w:i/>
                <w:sz w:val="24"/>
                <w:szCs w:val="24"/>
              </w:rPr>
              <w:t>Концеренц</w:t>
            </w:r>
            <w:proofErr w:type="spellEnd"/>
            <w:r>
              <w:rPr>
                <w:rFonts w:ascii="Times New Roman" w:hAnsi="Times New Roman" w:cs="Times New Roman"/>
                <w:i/>
                <w:sz w:val="24"/>
                <w:szCs w:val="24"/>
              </w:rPr>
              <w:t>-зала</w:t>
            </w:r>
          </w:p>
        </w:tc>
      </w:tr>
      <w:tr w:rsidR="003745DD" w:rsidRPr="00DC0E4F" w14:paraId="2A409FF5" w14:textId="77777777" w:rsidTr="003745DD">
        <w:trPr>
          <w:trHeight w:val="682"/>
        </w:trPr>
        <w:tc>
          <w:tcPr>
            <w:tcW w:w="993" w:type="dxa"/>
            <w:vMerge w:val="restart"/>
            <w:shd w:val="clear" w:color="auto" w:fill="FDE9D9" w:themeFill="accent6" w:themeFillTint="33"/>
            <w:textDirection w:val="btLr"/>
          </w:tcPr>
          <w:p w14:paraId="295D6CD3" w14:textId="77777777" w:rsidR="003745DD" w:rsidRDefault="003745DD" w:rsidP="00B82739">
            <w:pPr>
              <w:ind w:left="113" w:right="113"/>
              <w:contextualSpacing/>
              <w:jc w:val="center"/>
              <w:rPr>
                <w:rFonts w:ascii="Times New Roman" w:hAnsi="Times New Roman" w:cs="Times New Roman"/>
                <w:b/>
                <w:bCs/>
                <w:sz w:val="24"/>
                <w:szCs w:val="24"/>
              </w:rPr>
            </w:pPr>
          </w:p>
        </w:tc>
        <w:tc>
          <w:tcPr>
            <w:tcW w:w="1417" w:type="dxa"/>
            <w:shd w:val="clear" w:color="auto" w:fill="FDE9D9" w:themeFill="accent6" w:themeFillTint="33"/>
            <w:vAlign w:val="center"/>
          </w:tcPr>
          <w:p w14:paraId="0024A80F" w14:textId="6DDD3C70" w:rsidR="003745DD" w:rsidRPr="008E2529" w:rsidRDefault="003745DD" w:rsidP="002545B3">
            <w:pPr>
              <w:contextualSpacing/>
              <w:rPr>
                <w:rFonts w:ascii="Times New Roman" w:hAnsi="Times New Roman" w:cs="Times New Roman"/>
                <w:b/>
                <w:bCs/>
                <w:sz w:val="24"/>
                <w:szCs w:val="24"/>
              </w:rPr>
            </w:pPr>
            <w:r w:rsidRPr="008E2529">
              <w:rPr>
                <w:rFonts w:ascii="Times New Roman" w:hAnsi="Times New Roman" w:cs="Times New Roman"/>
                <w:b/>
                <w:bCs/>
                <w:sz w:val="24"/>
                <w:szCs w:val="24"/>
              </w:rPr>
              <w:t>9:00-10:00</w:t>
            </w:r>
          </w:p>
        </w:tc>
        <w:tc>
          <w:tcPr>
            <w:tcW w:w="8505" w:type="dxa"/>
            <w:tcBorders>
              <w:bottom w:val="single" w:sz="4" w:space="0" w:color="auto"/>
            </w:tcBorders>
            <w:shd w:val="clear" w:color="auto" w:fill="FDE9D9" w:themeFill="accent6" w:themeFillTint="33"/>
            <w:vAlign w:val="center"/>
          </w:tcPr>
          <w:p w14:paraId="75B4D872" w14:textId="672A7356" w:rsidR="003745DD" w:rsidRPr="008E2529" w:rsidRDefault="003745DD" w:rsidP="002545B3">
            <w:pPr>
              <w:contextualSpacing/>
              <w:rPr>
                <w:rFonts w:ascii="Times New Roman" w:eastAsia="Microsoft YaHei" w:hAnsi="Times New Roman" w:cs="Times New Roman"/>
                <w:b/>
                <w:sz w:val="24"/>
                <w:szCs w:val="24"/>
              </w:rPr>
            </w:pPr>
            <w:r w:rsidRPr="008E2529">
              <w:rPr>
                <w:rFonts w:ascii="Times New Roman" w:eastAsia="Microsoft YaHei" w:hAnsi="Times New Roman" w:cs="Times New Roman"/>
                <w:b/>
                <w:sz w:val="24"/>
                <w:szCs w:val="24"/>
              </w:rPr>
              <w:t xml:space="preserve">ОЧЕРЕДНОЙ </w:t>
            </w:r>
            <w:r w:rsidR="00512F1C" w:rsidRPr="008E2529">
              <w:rPr>
                <w:rFonts w:ascii="Times New Roman" w:eastAsia="Microsoft YaHei" w:hAnsi="Times New Roman" w:cs="Times New Roman"/>
                <w:b/>
                <w:sz w:val="24"/>
                <w:szCs w:val="24"/>
              </w:rPr>
              <w:t>ОТЧЕТНО-ПЕРЕВЫБОРНЫЙ</w:t>
            </w:r>
            <w:r w:rsidRPr="008E2529">
              <w:rPr>
                <w:rFonts w:ascii="Times New Roman" w:eastAsia="Microsoft YaHei" w:hAnsi="Times New Roman" w:cs="Times New Roman"/>
                <w:b/>
                <w:sz w:val="24"/>
                <w:szCs w:val="24"/>
              </w:rPr>
              <w:t xml:space="preserve"> СЪЕЗД ОО </w:t>
            </w:r>
            <w:r w:rsidR="00DA266F" w:rsidRPr="008E2529">
              <w:rPr>
                <w:rFonts w:ascii="Times New Roman" w:eastAsia="Microsoft YaHei" w:hAnsi="Times New Roman" w:cs="Times New Roman"/>
                <w:b/>
                <w:sz w:val="24"/>
                <w:szCs w:val="24"/>
              </w:rPr>
              <w:t>«</w:t>
            </w:r>
            <w:r w:rsidRPr="008E2529">
              <w:rPr>
                <w:rFonts w:ascii="Times New Roman" w:eastAsia="Microsoft YaHei" w:hAnsi="Times New Roman" w:cs="Times New Roman"/>
                <w:b/>
                <w:sz w:val="24"/>
                <w:szCs w:val="24"/>
              </w:rPr>
              <w:t>РГО</w:t>
            </w:r>
            <w:r w:rsidR="00DA266F" w:rsidRPr="008E2529">
              <w:rPr>
                <w:rFonts w:ascii="Times New Roman" w:eastAsia="Microsoft YaHei" w:hAnsi="Times New Roman" w:cs="Times New Roman"/>
                <w:b/>
                <w:sz w:val="24"/>
                <w:szCs w:val="24"/>
              </w:rPr>
              <w:t>»</w:t>
            </w:r>
          </w:p>
          <w:p w14:paraId="7F9F2BE2" w14:textId="6B934358" w:rsidR="003745DD" w:rsidRDefault="008F2790" w:rsidP="003745DD">
            <w:pPr>
              <w:contextualSpacing/>
              <w:jc w:val="right"/>
              <w:rPr>
                <w:rFonts w:ascii="Times New Roman" w:eastAsia="Microsoft YaHei" w:hAnsi="Times New Roman" w:cs="Times New Roman"/>
                <w:i/>
                <w:sz w:val="24"/>
                <w:szCs w:val="24"/>
              </w:rPr>
            </w:pPr>
            <w:r>
              <w:rPr>
                <w:rFonts w:ascii="Times New Roman" w:eastAsia="Microsoft YaHei" w:hAnsi="Times New Roman" w:cs="Times New Roman"/>
                <w:i/>
                <w:sz w:val="24"/>
                <w:szCs w:val="24"/>
              </w:rPr>
              <w:t>Ауд. 2</w:t>
            </w:r>
            <w:r w:rsidR="00DB2E58">
              <w:rPr>
                <w:rFonts w:ascii="Times New Roman" w:eastAsia="Microsoft YaHei" w:hAnsi="Times New Roman" w:cs="Times New Roman"/>
                <w:i/>
                <w:sz w:val="24"/>
                <w:szCs w:val="24"/>
              </w:rPr>
              <w:t>17</w:t>
            </w:r>
          </w:p>
          <w:p w14:paraId="194FECEB" w14:textId="62BC4A6A" w:rsidR="000E57AB" w:rsidRPr="008E2529" w:rsidRDefault="008F2790" w:rsidP="003745DD">
            <w:pPr>
              <w:contextualSpacing/>
              <w:jc w:val="right"/>
              <w:rPr>
                <w:rFonts w:ascii="Times New Roman" w:hAnsi="Times New Roman" w:cs="Times New Roman"/>
                <w:i/>
                <w:sz w:val="24"/>
                <w:szCs w:val="24"/>
              </w:rPr>
            </w:pPr>
            <w:r>
              <w:rPr>
                <w:rFonts w:ascii="Times New Roman" w:eastAsia="Microsoft YaHei" w:hAnsi="Times New Roman" w:cs="Times New Roman"/>
                <w:i/>
                <w:sz w:val="24"/>
                <w:szCs w:val="24"/>
              </w:rPr>
              <w:t>2</w:t>
            </w:r>
            <w:r w:rsidR="000E57AB">
              <w:rPr>
                <w:rFonts w:ascii="Times New Roman" w:eastAsia="Microsoft YaHei" w:hAnsi="Times New Roman" w:cs="Times New Roman"/>
                <w:i/>
                <w:sz w:val="24"/>
                <w:szCs w:val="24"/>
              </w:rPr>
              <w:t>-й этаж</w:t>
            </w:r>
          </w:p>
        </w:tc>
      </w:tr>
      <w:tr w:rsidR="003745DD" w:rsidRPr="00DC0E4F" w14:paraId="07150675" w14:textId="77777777" w:rsidTr="003745DD">
        <w:trPr>
          <w:trHeight w:val="417"/>
        </w:trPr>
        <w:tc>
          <w:tcPr>
            <w:tcW w:w="993" w:type="dxa"/>
            <w:vMerge/>
            <w:shd w:val="clear" w:color="auto" w:fill="FDE9D9" w:themeFill="accent6" w:themeFillTint="33"/>
            <w:textDirection w:val="btLr"/>
          </w:tcPr>
          <w:p w14:paraId="071F448A" w14:textId="77777777" w:rsidR="003745DD" w:rsidRDefault="003745DD" w:rsidP="00B82739">
            <w:pPr>
              <w:ind w:left="113" w:right="113"/>
              <w:contextualSpacing/>
              <w:jc w:val="center"/>
              <w:rPr>
                <w:rFonts w:ascii="Times New Roman" w:hAnsi="Times New Roman" w:cs="Times New Roman"/>
                <w:b/>
                <w:bCs/>
                <w:sz w:val="24"/>
                <w:szCs w:val="24"/>
              </w:rPr>
            </w:pPr>
          </w:p>
        </w:tc>
        <w:tc>
          <w:tcPr>
            <w:tcW w:w="1417" w:type="dxa"/>
            <w:shd w:val="clear" w:color="auto" w:fill="auto"/>
            <w:vAlign w:val="center"/>
          </w:tcPr>
          <w:p w14:paraId="559519A7" w14:textId="66F20601" w:rsidR="003745DD" w:rsidRPr="002545B3" w:rsidRDefault="003745DD" w:rsidP="002545B3">
            <w:pPr>
              <w:contextualSpacing/>
              <w:rPr>
                <w:rFonts w:ascii="Times New Roman" w:hAnsi="Times New Roman" w:cs="Times New Roman"/>
                <w:b/>
                <w:bCs/>
                <w:sz w:val="24"/>
                <w:szCs w:val="24"/>
              </w:rPr>
            </w:pPr>
          </w:p>
        </w:tc>
        <w:tc>
          <w:tcPr>
            <w:tcW w:w="8505" w:type="dxa"/>
            <w:tcBorders>
              <w:bottom w:val="single" w:sz="4" w:space="0" w:color="auto"/>
            </w:tcBorders>
            <w:shd w:val="clear" w:color="auto" w:fill="auto"/>
            <w:vAlign w:val="center"/>
          </w:tcPr>
          <w:p w14:paraId="439448A1" w14:textId="6EA0643A" w:rsidR="003745DD" w:rsidRPr="00BC4061" w:rsidRDefault="003074B1" w:rsidP="002545B3">
            <w:pPr>
              <w:contextualSpacing/>
              <w:rPr>
                <w:rFonts w:ascii="Times New Roman" w:hAnsi="Times New Roman" w:cs="Times New Roman"/>
                <w:sz w:val="20"/>
                <w:szCs w:val="20"/>
                <w:u w:val="single"/>
              </w:rPr>
            </w:pPr>
            <w:r w:rsidRPr="003074B1">
              <w:rPr>
                <w:rFonts w:ascii="Times New Roman" w:hAnsi="Times New Roman" w:cs="Times New Roman"/>
                <w:sz w:val="20"/>
                <w:szCs w:val="20"/>
                <w:u w:val="single"/>
              </w:rPr>
              <w:t>Председатель</w:t>
            </w:r>
            <w:r w:rsidR="00BC4061" w:rsidRPr="003074B1">
              <w:rPr>
                <w:rFonts w:ascii="Times New Roman" w:hAnsi="Times New Roman" w:cs="Times New Roman"/>
                <w:sz w:val="20"/>
                <w:szCs w:val="20"/>
                <w:u w:val="single"/>
              </w:rPr>
              <w:t>:</w:t>
            </w:r>
          </w:p>
          <w:p w14:paraId="54060C5C" w14:textId="00A3874A" w:rsidR="00BC4061" w:rsidRPr="002545B3" w:rsidRDefault="003074B1" w:rsidP="00DA266F">
            <w:pPr>
              <w:contextualSpacing/>
              <w:jc w:val="both"/>
              <w:rPr>
                <w:rFonts w:ascii="Times New Roman" w:hAnsi="Times New Roman" w:cs="Times New Roman"/>
                <w:b/>
                <w:sz w:val="24"/>
                <w:szCs w:val="24"/>
              </w:rPr>
            </w:pPr>
            <w:r w:rsidRPr="00584F8D">
              <w:rPr>
                <w:rFonts w:ascii="Times New Roman" w:hAnsi="Times New Roman" w:cs="Times New Roman"/>
                <w:b/>
                <w:sz w:val="20"/>
                <w:szCs w:val="20"/>
              </w:rPr>
              <w:t>Космодемьянский Леонид Владимирович</w:t>
            </w:r>
            <w:r w:rsidRPr="00584F8D">
              <w:rPr>
                <w:rFonts w:ascii="Times New Roman" w:hAnsi="Times New Roman" w:cs="Times New Roman"/>
                <w:b/>
                <w:bCs/>
                <w:sz w:val="20"/>
                <w:szCs w:val="20"/>
              </w:rPr>
              <w:t xml:space="preserve">, </w:t>
            </w:r>
            <w:r w:rsidRPr="00584F8D">
              <w:rPr>
                <w:rFonts w:ascii="Times New Roman" w:hAnsi="Times New Roman" w:cs="Times New Roman"/>
                <w:i/>
                <w:sz w:val="20"/>
                <w:szCs w:val="20"/>
              </w:rPr>
              <w:t xml:space="preserve">президент </w:t>
            </w:r>
            <w:r w:rsidR="00DA266F">
              <w:rPr>
                <w:rFonts w:ascii="Times New Roman" w:hAnsi="Times New Roman" w:cs="Times New Roman"/>
                <w:i/>
                <w:sz w:val="20"/>
                <w:szCs w:val="20"/>
              </w:rPr>
              <w:t>«</w:t>
            </w:r>
            <w:r w:rsidRPr="00584F8D">
              <w:rPr>
                <w:rFonts w:ascii="Times New Roman" w:hAnsi="Times New Roman" w:cs="Times New Roman"/>
                <w:i/>
                <w:sz w:val="20"/>
                <w:szCs w:val="20"/>
              </w:rPr>
              <w:t>РГО</w:t>
            </w:r>
            <w:r w:rsidR="00DA266F">
              <w:rPr>
                <w:rFonts w:ascii="Times New Roman" w:hAnsi="Times New Roman" w:cs="Times New Roman"/>
                <w:i/>
                <w:sz w:val="20"/>
                <w:szCs w:val="20"/>
              </w:rPr>
              <w:t>»</w:t>
            </w:r>
            <w:r w:rsidRPr="00584F8D">
              <w:rPr>
                <w:rFonts w:ascii="Times New Roman" w:hAnsi="Times New Roman" w:cs="Times New Roman"/>
                <w:i/>
                <w:sz w:val="20"/>
                <w:szCs w:val="20"/>
              </w:rPr>
              <w:t xml:space="preserve"> (Россий</w:t>
            </w:r>
            <w:r w:rsidR="00DA266F">
              <w:rPr>
                <w:rFonts w:ascii="Times New Roman" w:hAnsi="Times New Roman" w:cs="Times New Roman"/>
                <w:i/>
                <w:sz w:val="20"/>
                <w:szCs w:val="20"/>
              </w:rPr>
              <w:t xml:space="preserve">ское гомеопатическое общество) </w:t>
            </w:r>
            <w:r w:rsidRPr="00584F8D">
              <w:rPr>
                <w:rFonts w:ascii="Times New Roman" w:hAnsi="Times New Roman" w:cs="Times New Roman"/>
                <w:i/>
                <w:sz w:val="20"/>
                <w:szCs w:val="20"/>
              </w:rPr>
              <w:t>(г. Москва, Россия)</w:t>
            </w:r>
          </w:p>
        </w:tc>
      </w:tr>
      <w:tr w:rsidR="00B6508A" w:rsidRPr="00DC0E4F" w14:paraId="7AED3593" w14:textId="77777777" w:rsidTr="00AC0FB9">
        <w:tc>
          <w:tcPr>
            <w:tcW w:w="993" w:type="dxa"/>
            <w:vMerge w:val="restart"/>
            <w:shd w:val="clear" w:color="auto" w:fill="99CCFF"/>
            <w:textDirection w:val="btLr"/>
          </w:tcPr>
          <w:p w14:paraId="7AED358B" w14:textId="752B9176" w:rsidR="00B6508A" w:rsidRDefault="00B6508A" w:rsidP="00B82739">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C6CCA">
              <w:rPr>
                <w:rFonts w:ascii="Times New Roman" w:hAnsi="Times New Roman" w:cs="Times New Roman"/>
                <w:b/>
                <w:bCs/>
                <w:sz w:val="24"/>
                <w:szCs w:val="24"/>
              </w:rPr>
              <w:t xml:space="preserve">26 января. ДЕНЬ 1.   </w:t>
            </w:r>
            <w:r>
              <w:rPr>
                <w:rFonts w:ascii="Times New Roman" w:hAnsi="Times New Roman" w:cs="Times New Roman"/>
                <w:b/>
                <w:bCs/>
                <w:sz w:val="24"/>
                <w:szCs w:val="24"/>
              </w:rPr>
              <w:t xml:space="preserve">10.00-13.00    </w:t>
            </w:r>
          </w:p>
          <w:p w14:paraId="7AED358C" w14:textId="76A7E811" w:rsidR="00B6508A" w:rsidRDefault="00B6508A" w:rsidP="00B82739">
            <w:pPr>
              <w:ind w:left="113" w:right="113"/>
              <w:contextualSpacing/>
              <w:jc w:val="center"/>
              <w:rPr>
                <w:rFonts w:ascii="Times New Roman" w:hAnsi="Times New Roman" w:cs="Times New Roman"/>
                <w:bCs/>
                <w:i/>
                <w:caps/>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442181">
              <w:rPr>
                <w:rFonts w:ascii="Times New Roman" w:hAnsi="Times New Roman" w:cs="Times New Roman"/>
                <w:bCs/>
                <w:i/>
                <w:sz w:val="24"/>
                <w:szCs w:val="24"/>
              </w:rPr>
              <w:t xml:space="preserve"> </w:t>
            </w:r>
            <w:r w:rsidR="00E11E5F">
              <w:rPr>
                <w:rFonts w:ascii="Times New Roman" w:hAnsi="Times New Roman" w:cs="Times New Roman"/>
                <w:bCs/>
                <w:i/>
                <w:sz w:val="24"/>
                <w:szCs w:val="24"/>
              </w:rPr>
              <w:t xml:space="preserve">факультета </w:t>
            </w:r>
            <w:proofErr w:type="spellStart"/>
            <w:r w:rsidR="00E11E5F">
              <w:rPr>
                <w:rFonts w:ascii="Times New Roman" w:hAnsi="Times New Roman" w:cs="Times New Roman"/>
                <w:bCs/>
                <w:i/>
                <w:sz w:val="24"/>
                <w:szCs w:val="24"/>
              </w:rPr>
              <w:t>Гумсоц</w:t>
            </w:r>
            <w:proofErr w:type="spellEnd"/>
            <w:r w:rsidR="00442181">
              <w:rPr>
                <w:rFonts w:ascii="Times New Roman" w:hAnsi="Times New Roman" w:cs="Times New Roman"/>
                <w:bCs/>
                <w:i/>
                <w:sz w:val="24"/>
                <w:szCs w:val="24"/>
              </w:rPr>
              <w:t>, 2</w:t>
            </w:r>
            <w:r w:rsidR="004C5C35">
              <w:rPr>
                <w:rFonts w:ascii="Times New Roman" w:hAnsi="Times New Roman" w:cs="Times New Roman"/>
                <w:bCs/>
                <w:i/>
                <w:sz w:val="24"/>
                <w:szCs w:val="24"/>
              </w:rPr>
              <w:t>-</w:t>
            </w:r>
            <w:r w:rsidR="00442181">
              <w:rPr>
                <w:rFonts w:ascii="Times New Roman" w:hAnsi="Times New Roman" w:cs="Times New Roman"/>
                <w:bCs/>
                <w:i/>
                <w:sz w:val="24"/>
                <w:szCs w:val="24"/>
              </w:rPr>
              <w:t>й этаж</w:t>
            </w:r>
          </w:p>
          <w:p w14:paraId="7AED358D" w14:textId="5EFC58F1" w:rsidR="00B6508A" w:rsidRPr="006B1F0B" w:rsidRDefault="00B6508A" w:rsidP="00A13711">
            <w:pPr>
              <w:contextualSpacing/>
              <w:jc w:val="center"/>
              <w:rPr>
                <w:rFonts w:ascii="Times New Roman" w:hAnsi="Times New Roman" w:cs="Times New Roman"/>
                <w:b/>
                <w:caps/>
                <w:sz w:val="24"/>
                <w:szCs w:val="24"/>
              </w:rPr>
            </w:pPr>
            <w:r w:rsidRPr="00162A62">
              <w:rPr>
                <w:rFonts w:ascii="Times New Roman" w:hAnsi="Times New Roman" w:cs="Times New Roman"/>
                <w:b/>
                <w:iCs/>
                <w:sz w:val="24"/>
                <w:szCs w:val="24"/>
              </w:rPr>
              <w:t>ПЛЕНАРНОЕ ЗАСЕДАНИЕ</w:t>
            </w:r>
          </w:p>
          <w:p w14:paraId="7AED358E" w14:textId="77777777" w:rsidR="00B6508A" w:rsidRPr="00162A62" w:rsidRDefault="00B6508A" w:rsidP="00B82739">
            <w:pPr>
              <w:ind w:left="113" w:right="113"/>
              <w:contextualSpacing/>
              <w:jc w:val="center"/>
              <w:rPr>
                <w:rFonts w:ascii="Times New Roman" w:hAnsi="Times New Roman" w:cs="Times New Roman"/>
                <w:b/>
                <w:iCs/>
                <w:sz w:val="24"/>
                <w:szCs w:val="24"/>
              </w:rPr>
            </w:pPr>
          </w:p>
        </w:tc>
        <w:tc>
          <w:tcPr>
            <w:tcW w:w="1417" w:type="dxa"/>
            <w:shd w:val="clear" w:color="auto" w:fill="99CCFF"/>
          </w:tcPr>
          <w:p w14:paraId="7AED358F" w14:textId="614DC84F" w:rsidR="00B6508A" w:rsidRPr="00C47F15" w:rsidRDefault="00B6508A" w:rsidP="00584F8D">
            <w:pPr>
              <w:contextualSpacing/>
              <w:rPr>
                <w:rFonts w:ascii="Times New Roman" w:hAnsi="Times New Roman" w:cs="Times New Roman"/>
                <w:b/>
                <w:bCs/>
                <w:sz w:val="24"/>
                <w:szCs w:val="24"/>
              </w:rPr>
            </w:pPr>
            <w:r w:rsidRPr="00C47F15">
              <w:rPr>
                <w:rFonts w:ascii="Times New Roman" w:hAnsi="Times New Roman" w:cs="Times New Roman"/>
                <w:b/>
                <w:bCs/>
                <w:sz w:val="24"/>
                <w:szCs w:val="24"/>
              </w:rPr>
              <w:t>10:</w:t>
            </w:r>
            <w:r w:rsidR="00692787">
              <w:rPr>
                <w:rFonts w:ascii="Times New Roman" w:hAnsi="Times New Roman" w:cs="Times New Roman"/>
                <w:b/>
                <w:bCs/>
                <w:sz w:val="24"/>
                <w:szCs w:val="24"/>
              </w:rPr>
              <w:t>0</w:t>
            </w:r>
            <w:r w:rsidRPr="00C47F15">
              <w:rPr>
                <w:rFonts w:ascii="Times New Roman" w:hAnsi="Times New Roman" w:cs="Times New Roman"/>
                <w:b/>
                <w:bCs/>
                <w:sz w:val="24"/>
                <w:szCs w:val="24"/>
              </w:rPr>
              <w:t>0-1</w:t>
            </w:r>
            <w:r>
              <w:rPr>
                <w:rFonts w:ascii="Times New Roman" w:hAnsi="Times New Roman" w:cs="Times New Roman"/>
                <w:b/>
                <w:bCs/>
                <w:sz w:val="24"/>
                <w:szCs w:val="24"/>
              </w:rPr>
              <w:t>3</w:t>
            </w:r>
            <w:r w:rsidRPr="00C47F15">
              <w:rPr>
                <w:rFonts w:ascii="Times New Roman" w:hAnsi="Times New Roman" w:cs="Times New Roman"/>
                <w:b/>
                <w:bCs/>
                <w:sz w:val="24"/>
                <w:szCs w:val="24"/>
              </w:rPr>
              <w:t>:</w:t>
            </w:r>
            <w:r>
              <w:rPr>
                <w:rFonts w:ascii="Times New Roman" w:hAnsi="Times New Roman" w:cs="Times New Roman"/>
                <w:b/>
                <w:bCs/>
                <w:sz w:val="24"/>
                <w:szCs w:val="24"/>
              </w:rPr>
              <w:t>0</w:t>
            </w:r>
            <w:r w:rsidRPr="00C47F15">
              <w:rPr>
                <w:rFonts w:ascii="Times New Roman" w:hAnsi="Times New Roman" w:cs="Times New Roman"/>
                <w:b/>
                <w:bCs/>
                <w:sz w:val="24"/>
                <w:szCs w:val="24"/>
              </w:rPr>
              <w:t>0</w:t>
            </w:r>
          </w:p>
        </w:tc>
        <w:tc>
          <w:tcPr>
            <w:tcW w:w="8505" w:type="dxa"/>
            <w:tcBorders>
              <w:bottom w:val="single" w:sz="4" w:space="0" w:color="auto"/>
            </w:tcBorders>
            <w:shd w:val="clear" w:color="auto" w:fill="99CCFF"/>
          </w:tcPr>
          <w:p w14:paraId="7AED3590" w14:textId="77777777" w:rsidR="00B6508A" w:rsidRDefault="00B6508A" w:rsidP="00BB6A14">
            <w:pPr>
              <w:contextualSpacing/>
              <w:rPr>
                <w:rFonts w:ascii="Times New Roman" w:hAnsi="Times New Roman" w:cs="Times New Roman"/>
                <w:b/>
                <w:caps/>
                <w:sz w:val="24"/>
                <w:szCs w:val="24"/>
              </w:rPr>
            </w:pPr>
            <w:r w:rsidRPr="00F043ED">
              <w:rPr>
                <w:rFonts w:ascii="Times New Roman" w:hAnsi="Times New Roman" w:cs="Times New Roman"/>
                <w:b/>
                <w:sz w:val="24"/>
                <w:szCs w:val="24"/>
              </w:rPr>
              <w:t>Пленарное заседание.</w:t>
            </w:r>
          </w:p>
          <w:p w14:paraId="3A592A28" w14:textId="3ED59093" w:rsidR="00B6508A" w:rsidRPr="00E11E5F" w:rsidRDefault="00B6508A" w:rsidP="004A2717">
            <w:pPr>
              <w:contextualSpacing/>
              <w:jc w:val="right"/>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E11E5F" w:rsidRPr="00E11E5F">
              <w:rPr>
                <w:rFonts w:ascii="Times New Roman" w:hAnsi="Times New Roman" w:cs="Times New Roman"/>
                <w:bCs/>
                <w:i/>
                <w:sz w:val="24"/>
                <w:szCs w:val="24"/>
              </w:rPr>
              <w:t xml:space="preserve"> факультета гуманитарных и социальных наук </w:t>
            </w:r>
          </w:p>
          <w:p w14:paraId="7AED3592" w14:textId="13954129" w:rsidR="009F4721" w:rsidRPr="00F043ED" w:rsidRDefault="009F4721" w:rsidP="004A2717">
            <w:pPr>
              <w:contextualSpacing/>
              <w:jc w:val="right"/>
              <w:rPr>
                <w:rFonts w:ascii="Times New Roman" w:hAnsi="Times New Roman" w:cs="Times New Roman"/>
                <w:bCs/>
                <w:i/>
                <w:caps/>
                <w:sz w:val="24"/>
                <w:szCs w:val="24"/>
              </w:rPr>
            </w:pPr>
            <w:r>
              <w:rPr>
                <w:rFonts w:ascii="Times New Roman" w:hAnsi="Times New Roman" w:cs="Times New Roman"/>
                <w:bCs/>
                <w:i/>
                <w:sz w:val="24"/>
                <w:szCs w:val="24"/>
              </w:rPr>
              <w:t>2</w:t>
            </w:r>
            <w:r w:rsidR="004C5C35">
              <w:rPr>
                <w:rFonts w:ascii="Times New Roman" w:hAnsi="Times New Roman" w:cs="Times New Roman"/>
                <w:bCs/>
                <w:i/>
                <w:sz w:val="24"/>
                <w:szCs w:val="24"/>
              </w:rPr>
              <w:t>-</w:t>
            </w:r>
            <w:r>
              <w:rPr>
                <w:rFonts w:ascii="Times New Roman" w:hAnsi="Times New Roman" w:cs="Times New Roman"/>
                <w:bCs/>
                <w:i/>
                <w:sz w:val="24"/>
                <w:szCs w:val="24"/>
              </w:rPr>
              <w:t>й этаж</w:t>
            </w:r>
          </w:p>
        </w:tc>
      </w:tr>
      <w:tr w:rsidR="00B6508A" w:rsidRPr="006C49CF" w14:paraId="7AED359B" w14:textId="77777777" w:rsidTr="00AC0FB9">
        <w:trPr>
          <w:trHeight w:val="3984"/>
        </w:trPr>
        <w:tc>
          <w:tcPr>
            <w:tcW w:w="993" w:type="dxa"/>
            <w:vMerge/>
            <w:shd w:val="clear" w:color="auto" w:fill="99CCFF"/>
          </w:tcPr>
          <w:p w14:paraId="7AED3594" w14:textId="77777777" w:rsidR="00B6508A" w:rsidRPr="00F043ED" w:rsidRDefault="00B6508A" w:rsidP="00BB6A14">
            <w:pPr>
              <w:contextualSpacing/>
              <w:rPr>
                <w:rFonts w:ascii="Times New Roman" w:hAnsi="Times New Roman" w:cs="Times New Roman"/>
                <w:b/>
                <w:bCs/>
                <w:sz w:val="24"/>
                <w:szCs w:val="24"/>
              </w:rPr>
            </w:pPr>
          </w:p>
        </w:tc>
        <w:tc>
          <w:tcPr>
            <w:tcW w:w="9922" w:type="dxa"/>
            <w:gridSpan w:val="2"/>
            <w:shd w:val="clear" w:color="auto" w:fill="auto"/>
          </w:tcPr>
          <w:p w14:paraId="7AED3595" w14:textId="14AAC444" w:rsidR="00B6508A" w:rsidRPr="00A361F6" w:rsidRDefault="00B6508A" w:rsidP="006C49CF">
            <w:p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Модераторы</w:t>
            </w:r>
            <w:r w:rsidRPr="00A361F6">
              <w:rPr>
                <w:rFonts w:ascii="Times New Roman" w:hAnsi="Times New Roman" w:cs="Times New Roman"/>
                <w:sz w:val="20"/>
                <w:szCs w:val="20"/>
                <w:u w:val="single"/>
              </w:rPr>
              <w:t>:</w:t>
            </w:r>
          </w:p>
          <w:p w14:paraId="42279631" w14:textId="2C6DA759" w:rsidR="00B6508A" w:rsidRPr="00584F8D" w:rsidRDefault="00B6508A" w:rsidP="00584F8D">
            <w:pPr>
              <w:jc w:val="both"/>
              <w:rPr>
                <w:rFonts w:ascii="Times New Roman" w:hAnsi="Times New Roman" w:cs="Times New Roman"/>
                <w:sz w:val="20"/>
                <w:szCs w:val="20"/>
              </w:rPr>
            </w:pPr>
            <w:r w:rsidRPr="00584F8D">
              <w:rPr>
                <w:rFonts w:ascii="Times New Roman" w:hAnsi="Times New Roman" w:cs="Times New Roman"/>
                <w:b/>
                <w:sz w:val="20"/>
                <w:szCs w:val="20"/>
              </w:rPr>
              <w:t xml:space="preserve">Гаращенко Татьяна Ильинична, </w:t>
            </w:r>
            <w:r w:rsidR="00FF7733">
              <w:rPr>
                <w:rFonts w:ascii="Times New Roman" w:hAnsi="Times New Roman" w:cs="Times New Roman"/>
                <w:i/>
                <w:sz w:val="20"/>
                <w:szCs w:val="20"/>
              </w:rPr>
              <w:t>д.м.н.</w:t>
            </w:r>
            <w:r w:rsidRPr="00584F8D">
              <w:rPr>
                <w:rFonts w:ascii="Times New Roman" w:hAnsi="Times New Roman" w:cs="Times New Roman"/>
                <w:i/>
                <w:sz w:val="20"/>
                <w:szCs w:val="20"/>
              </w:rPr>
              <w:t xml:space="preserve">, Заслуженный врач РФ, Заслуженный работник здравоохранения, ученый секретарь ФГБУ НМИЦ ФМБА России, профессор кафедры оториноларингологии ФДПО, профессор кафедры госпитальной педиатрии №2 ПФ ФГАОУ ВО РНИМУ им. Н. И. Пирогова Минздрава России, Заслуженный врач РФ, Заслуженный работник здравоохранения, лауреат 5-ти премий им. Н. И. Пирогова, вице-президент по науке РГО, член </w:t>
            </w:r>
            <w:r w:rsidRPr="00584F8D">
              <w:rPr>
                <w:rFonts w:ascii="Times New Roman" w:hAnsi="Times New Roman" w:cs="Times New Roman"/>
                <w:i/>
                <w:sz w:val="20"/>
                <w:szCs w:val="20"/>
                <w:lang w:val="en-US"/>
              </w:rPr>
              <w:t>LMHI</w:t>
            </w:r>
            <w:r w:rsidRPr="00584F8D">
              <w:rPr>
                <w:rFonts w:ascii="Times New Roman" w:hAnsi="Times New Roman" w:cs="Times New Roman"/>
                <w:i/>
                <w:sz w:val="20"/>
                <w:szCs w:val="20"/>
              </w:rPr>
              <w:t>. (г. Москва, Россия)</w:t>
            </w:r>
          </w:p>
          <w:p w14:paraId="43333C71" w14:textId="259E7569" w:rsidR="00D9011B" w:rsidRPr="00D9011B" w:rsidRDefault="00D9011B" w:rsidP="00584F8D">
            <w:pPr>
              <w:contextualSpacing/>
              <w:jc w:val="both"/>
              <w:rPr>
                <w:rFonts w:ascii="Times New Roman" w:hAnsi="Times New Roman" w:cs="Times New Roman"/>
                <w:b/>
                <w:sz w:val="20"/>
                <w:szCs w:val="20"/>
              </w:rPr>
            </w:pPr>
            <w:r w:rsidRPr="00D9011B">
              <w:rPr>
                <w:rFonts w:ascii="Times New Roman" w:hAnsi="Times New Roman" w:cs="Times New Roman"/>
                <w:b/>
                <w:sz w:val="20"/>
                <w:szCs w:val="20"/>
              </w:rPr>
              <w:t xml:space="preserve">Долгова Елена Михайловна, </w:t>
            </w:r>
            <w:r w:rsidR="00FF7733">
              <w:rPr>
                <w:rFonts w:ascii="Times New Roman" w:hAnsi="Times New Roman" w:cs="Times New Roman"/>
                <w:i/>
                <w:sz w:val="20"/>
                <w:szCs w:val="20"/>
              </w:rPr>
              <w:t>к.м.н.</w:t>
            </w:r>
            <w:r w:rsidRPr="00D9011B">
              <w:rPr>
                <w:rFonts w:ascii="Times New Roman" w:hAnsi="Times New Roman" w:cs="Times New Roman"/>
                <w:i/>
                <w:sz w:val="20"/>
                <w:szCs w:val="20"/>
              </w:rPr>
              <w:t>, доцент кафедры общественного здоровья и здравоохранения (с курсами правоведения и истории медицины) ФГБОУ ВО Саратовский государственный медицинский университет им. В. И. Разумовского Минздрава России, вице-президент РГО по региональным связям, председатель Саратовского отделения Российского гомеопатического общества, член Национального совета по гомеопатии, член LMHI (г. Саратов, Россия)</w:t>
            </w:r>
          </w:p>
          <w:p w14:paraId="03B9AD8C" w14:textId="43AD1497" w:rsidR="00B6508A" w:rsidRPr="00584F8D" w:rsidRDefault="00B6508A" w:rsidP="00584F8D">
            <w:pPr>
              <w:contextualSpacing/>
              <w:jc w:val="both"/>
              <w:rPr>
                <w:rFonts w:ascii="Times New Roman" w:hAnsi="Times New Roman" w:cs="Times New Roman"/>
                <w:i/>
                <w:sz w:val="20"/>
                <w:szCs w:val="20"/>
              </w:rPr>
            </w:pPr>
            <w:r w:rsidRPr="00584F8D">
              <w:rPr>
                <w:rFonts w:ascii="Times New Roman" w:hAnsi="Times New Roman" w:cs="Times New Roman"/>
                <w:b/>
                <w:sz w:val="20"/>
                <w:szCs w:val="20"/>
              </w:rPr>
              <w:t>Ильенко Лидия Ивановна</w:t>
            </w:r>
            <w:r w:rsidRPr="00584F8D">
              <w:rPr>
                <w:rFonts w:ascii="Times New Roman" w:hAnsi="Times New Roman" w:cs="Times New Roman"/>
                <w:sz w:val="20"/>
                <w:szCs w:val="20"/>
              </w:rPr>
              <w:t xml:space="preserve">, </w:t>
            </w:r>
            <w:r w:rsidR="00FF7733">
              <w:rPr>
                <w:rFonts w:ascii="Times New Roman" w:hAnsi="Times New Roman" w:cs="Times New Roman"/>
                <w:i/>
                <w:sz w:val="20"/>
                <w:szCs w:val="20"/>
              </w:rPr>
              <w:t>д.м.н.</w:t>
            </w:r>
            <w:r w:rsidRPr="00584F8D">
              <w:rPr>
                <w:rFonts w:ascii="Times New Roman" w:hAnsi="Times New Roman" w:cs="Times New Roman"/>
                <w:i/>
                <w:sz w:val="20"/>
                <w:szCs w:val="20"/>
              </w:rPr>
              <w:t>, профессор,</w:t>
            </w:r>
            <w:r w:rsidRPr="00584F8D">
              <w:rPr>
                <w:rFonts w:ascii="Times New Roman" w:hAnsi="Times New Roman" w:cs="Times New Roman"/>
                <w:sz w:val="20"/>
                <w:szCs w:val="20"/>
              </w:rPr>
              <w:t xml:space="preserve"> </w:t>
            </w:r>
            <w:r w:rsidRPr="00584F8D">
              <w:rPr>
                <w:rFonts w:ascii="Times New Roman" w:hAnsi="Times New Roman" w:cs="Times New Roman"/>
                <w:i/>
                <w:sz w:val="20"/>
                <w:szCs w:val="20"/>
              </w:rPr>
              <w:t xml:space="preserve">декан педиатрического факультета   ФГАОУ ВО РНИМУ им. Н. И. Пирогова Минздрава России, заведующая кафедрой госпитальной педиатрии №2 ПФ ФГАОУ ВО РНИМУ им. Н. И. Пирогова Минздрава России, вице-президент по образованию РГО, Заслуженный врач РФ, лауреат Премии Правительства Москвы, лауреат Премии Н. И. Пирогова РНИМУ им. Н. И. Пирогова, лауреат Серебряной Доски Всемирной Организации здравоохранения «За развитие альтернативной медицины в мире», лауреат Национального Конкурса Российская марка «Золотой знак качества», Почетный знак «Международное призвание» Европейского комитета по Наградам и Премиям ООН, декан педиатрического факультета, руководитель Университетской клиники неонатологии больницы им. Виноградова (филиал № 1 4-й родильный дом), основатель и президент фонда «Живительная капля», Эксперт Этического Комитета Минздрава России, член Ученого Совета РНИМУ  им. Н. И. Пирогова по специальностям «педиатрия» и «пульмонология», член Экспертного Совета по педиатрии Минздрава России, член Редколлегии журнала «Педиатрия» и журнала «Педиатрическая оториноларингология».  (г. Москва, Россия) </w:t>
            </w:r>
          </w:p>
          <w:p w14:paraId="05437BE0" w14:textId="12E937AA" w:rsidR="00B6508A" w:rsidRPr="00584F8D" w:rsidRDefault="00B6508A" w:rsidP="00584F8D">
            <w:pPr>
              <w:contextualSpacing/>
              <w:jc w:val="both"/>
              <w:rPr>
                <w:rFonts w:ascii="Times New Roman" w:hAnsi="Times New Roman" w:cs="Times New Roman"/>
                <w:i/>
                <w:sz w:val="20"/>
                <w:szCs w:val="20"/>
              </w:rPr>
            </w:pPr>
            <w:r w:rsidRPr="00584F8D">
              <w:rPr>
                <w:rFonts w:ascii="Times New Roman" w:hAnsi="Times New Roman" w:cs="Times New Roman"/>
                <w:b/>
                <w:sz w:val="20"/>
                <w:szCs w:val="20"/>
              </w:rPr>
              <w:t>Космодемьянский Леонид Владимирович</w:t>
            </w:r>
            <w:r w:rsidRPr="00584F8D">
              <w:rPr>
                <w:rFonts w:ascii="Times New Roman" w:hAnsi="Times New Roman" w:cs="Times New Roman"/>
                <w:b/>
                <w:bCs/>
                <w:sz w:val="20"/>
                <w:szCs w:val="20"/>
              </w:rPr>
              <w:t xml:space="preserve">, </w:t>
            </w:r>
            <w:r>
              <w:rPr>
                <w:rFonts w:ascii="Times New Roman" w:hAnsi="Times New Roman" w:cs="Times New Roman"/>
                <w:bCs/>
                <w:i/>
                <w:sz w:val="20"/>
                <w:szCs w:val="20"/>
              </w:rPr>
              <w:t>академик Евр</w:t>
            </w:r>
            <w:r w:rsidR="00557E24">
              <w:rPr>
                <w:rFonts w:ascii="Times New Roman" w:hAnsi="Times New Roman" w:cs="Times New Roman"/>
                <w:bCs/>
                <w:i/>
                <w:sz w:val="20"/>
                <w:szCs w:val="20"/>
              </w:rPr>
              <w:t>о</w:t>
            </w:r>
            <w:r>
              <w:rPr>
                <w:rFonts w:ascii="Times New Roman" w:hAnsi="Times New Roman" w:cs="Times New Roman"/>
                <w:bCs/>
                <w:i/>
                <w:sz w:val="20"/>
                <w:szCs w:val="20"/>
              </w:rPr>
              <w:t>пейской академии естественных нау</w:t>
            </w:r>
            <w:r w:rsidRPr="00DA266F">
              <w:rPr>
                <w:rFonts w:ascii="Times New Roman" w:hAnsi="Times New Roman" w:cs="Times New Roman"/>
                <w:bCs/>
                <w:i/>
                <w:sz w:val="20"/>
                <w:szCs w:val="20"/>
              </w:rPr>
              <w:t xml:space="preserve">к, </w:t>
            </w:r>
            <w:r w:rsidR="00FF7733">
              <w:rPr>
                <w:rFonts w:ascii="Times New Roman" w:hAnsi="Times New Roman" w:cs="Times New Roman"/>
                <w:i/>
                <w:sz w:val="20"/>
                <w:szCs w:val="20"/>
              </w:rPr>
              <w:t>д.м.н.</w:t>
            </w:r>
            <w:r w:rsidRPr="00584F8D">
              <w:rPr>
                <w:rFonts w:ascii="Times New Roman" w:hAnsi="Times New Roman" w:cs="Times New Roman"/>
                <w:i/>
                <w:sz w:val="20"/>
                <w:szCs w:val="20"/>
              </w:rPr>
              <w:t>, врач терапевт,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(г. Москва, Россия)</w:t>
            </w:r>
          </w:p>
          <w:p w14:paraId="76383433" w14:textId="34FFB8F3" w:rsidR="00B6508A" w:rsidRDefault="00B6508A" w:rsidP="003074B1">
            <w:pPr>
              <w:contextualSpacing/>
              <w:jc w:val="both"/>
              <w:rPr>
                <w:rFonts w:ascii="Times New Roman" w:hAnsi="Times New Roman" w:cs="Times New Roman"/>
                <w:i/>
                <w:sz w:val="20"/>
                <w:szCs w:val="20"/>
              </w:rPr>
            </w:pPr>
            <w:r w:rsidRPr="00584F8D">
              <w:rPr>
                <w:rFonts w:ascii="Times New Roman" w:hAnsi="Times New Roman" w:cs="Times New Roman"/>
                <w:b/>
                <w:sz w:val="20"/>
                <w:szCs w:val="20"/>
              </w:rPr>
              <w:t>Миненко Инесса Анатольевна</w:t>
            </w:r>
            <w:r w:rsidRPr="00584F8D">
              <w:rPr>
                <w:rFonts w:ascii="Times New Roman" w:hAnsi="Times New Roman" w:cs="Times New Roman"/>
                <w:sz w:val="20"/>
                <w:szCs w:val="20"/>
              </w:rPr>
              <w:t xml:space="preserve">, </w:t>
            </w:r>
            <w:r w:rsidRPr="00584F8D">
              <w:rPr>
                <w:rFonts w:ascii="Times New Roman" w:hAnsi="Times New Roman" w:cs="Times New Roman"/>
                <w:i/>
                <w:sz w:val="20"/>
                <w:szCs w:val="20"/>
              </w:rPr>
              <w:t>академик Академии медико-технических наук</w:t>
            </w:r>
            <w:r>
              <w:rPr>
                <w:rFonts w:ascii="Times New Roman" w:hAnsi="Times New Roman" w:cs="Times New Roman"/>
                <w:i/>
                <w:sz w:val="20"/>
                <w:szCs w:val="20"/>
              </w:rPr>
              <w:t xml:space="preserve">, </w:t>
            </w:r>
            <w:r w:rsidR="00FF7733">
              <w:rPr>
                <w:rFonts w:ascii="Times New Roman" w:hAnsi="Times New Roman" w:cs="Times New Roman"/>
                <w:i/>
                <w:sz w:val="20"/>
                <w:szCs w:val="20"/>
              </w:rPr>
              <w:t>д.м.н.</w:t>
            </w:r>
            <w:r w:rsidRPr="00584F8D">
              <w:rPr>
                <w:rFonts w:ascii="Times New Roman" w:hAnsi="Times New Roman" w:cs="Times New Roman"/>
                <w:i/>
                <w:sz w:val="20"/>
                <w:szCs w:val="20"/>
              </w:rPr>
              <w:t>, профессор кафедры спортивной медицины и медицинской реабили</w:t>
            </w:r>
            <w:r>
              <w:rPr>
                <w:rFonts w:ascii="Times New Roman" w:hAnsi="Times New Roman" w:cs="Times New Roman"/>
                <w:i/>
                <w:sz w:val="20"/>
                <w:szCs w:val="20"/>
              </w:rPr>
              <w:t xml:space="preserve">тации Сеченовского </w:t>
            </w:r>
            <w:proofErr w:type="gramStart"/>
            <w:r>
              <w:rPr>
                <w:rFonts w:ascii="Times New Roman" w:hAnsi="Times New Roman" w:cs="Times New Roman"/>
                <w:i/>
                <w:sz w:val="20"/>
                <w:szCs w:val="20"/>
              </w:rPr>
              <w:t>Университета</w:t>
            </w:r>
            <w:r w:rsidRPr="00584F8D">
              <w:rPr>
                <w:rFonts w:ascii="Times New Roman" w:hAnsi="Times New Roman" w:cs="Times New Roman"/>
                <w:i/>
                <w:sz w:val="20"/>
                <w:szCs w:val="20"/>
              </w:rPr>
              <w:t xml:space="preserve">  (</w:t>
            </w:r>
            <w:proofErr w:type="gramEnd"/>
            <w:r w:rsidRPr="00584F8D">
              <w:rPr>
                <w:rFonts w:ascii="Times New Roman" w:hAnsi="Times New Roman" w:cs="Times New Roman"/>
                <w:i/>
                <w:sz w:val="20"/>
                <w:szCs w:val="20"/>
              </w:rPr>
              <w:t>г. Москва, Россия)</w:t>
            </w:r>
          </w:p>
          <w:p w14:paraId="6AE812D5" w14:textId="09DC0F89" w:rsidR="00AC616E" w:rsidRPr="00AC616E" w:rsidRDefault="00AC616E" w:rsidP="003074B1">
            <w:pPr>
              <w:contextualSpacing/>
              <w:jc w:val="both"/>
              <w:rPr>
                <w:rFonts w:ascii="Times New Roman" w:hAnsi="Times New Roman" w:cs="Times New Roman"/>
                <w:i/>
                <w:sz w:val="20"/>
                <w:szCs w:val="20"/>
              </w:rPr>
            </w:pPr>
            <w:r w:rsidRPr="00AC616E">
              <w:rPr>
                <w:rFonts w:ascii="Times New Roman" w:hAnsi="Times New Roman" w:cs="Times New Roman"/>
                <w:b/>
                <w:sz w:val="20"/>
                <w:szCs w:val="20"/>
              </w:rPr>
              <w:t>Холодова Ирина Николаевна,</w:t>
            </w:r>
            <w:r w:rsidRPr="00AC616E">
              <w:rPr>
                <w:rFonts w:ascii="Times New Roman" w:hAnsi="Times New Roman" w:cs="Times New Roman"/>
                <w:i/>
                <w:sz w:val="20"/>
                <w:szCs w:val="20"/>
              </w:rPr>
              <w:t xml:space="preserve"> </w:t>
            </w:r>
            <w:r w:rsidR="00CD6399">
              <w:rPr>
                <w:rFonts w:ascii="Times New Roman" w:hAnsi="Times New Roman" w:cs="Times New Roman"/>
                <w:i/>
                <w:sz w:val="20"/>
                <w:szCs w:val="20"/>
              </w:rPr>
              <w:t>д.м.н.</w:t>
            </w:r>
            <w:r w:rsidR="00CD6399" w:rsidRPr="006923A7">
              <w:rPr>
                <w:rFonts w:ascii="Times New Roman" w:hAnsi="Times New Roman" w:cs="Times New Roman"/>
                <w:i/>
                <w:sz w:val="20"/>
                <w:szCs w:val="20"/>
              </w:rPr>
              <w:t xml:space="preserve">, </w:t>
            </w:r>
            <w:r w:rsidR="00CD6399" w:rsidRPr="00942264">
              <w:rPr>
                <w:rFonts w:ascii="Times New Roman" w:hAnsi="Times New Roman" w:cs="Times New Roman"/>
                <w:i/>
                <w:sz w:val="20"/>
                <w:szCs w:val="20"/>
              </w:rPr>
              <w:t xml:space="preserve">профессор кафедры </w:t>
            </w:r>
            <w:proofErr w:type="gramStart"/>
            <w:r w:rsidR="00CD6399" w:rsidRPr="00942264">
              <w:rPr>
                <w:rFonts w:ascii="Times New Roman" w:hAnsi="Times New Roman" w:cs="Times New Roman"/>
                <w:i/>
                <w:sz w:val="20"/>
                <w:szCs w:val="20"/>
              </w:rPr>
              <w:t>педиатрии  им.</w:t>
            </w:r>
            <w:proofErr w:type="gramEnd"/>
            <w:r w:rsidR="00CD6399" w:rsidRPr="00942264">
              <w:rPr>
                <w:rFonts w:ascii="Times New Roman" w:hAnsi="Times New Roman" w:cs="Times New Roman"/>
                <w:i/>
                <w:sz w:val="20"/>
                <w:szCs w:val="20"/>
              </w:rPr>
              <w:t xml:space="preserve"> Г.Н. Сперанского ФГБОУ ДПО РМАНПО Минздрава России,</w:t>
            </w:r>
            <w:r w:rsidR="00CD6399" w:rsidRPr="00942264">
              <w:rPr>
                <w:rFonts w:ascii="Times New Roman" w:hAnsi="Times New Roman" w:cs="Times New Roman"/>
                <w:i/>
                <w:color w:val="000000"/>
                <w:sz w:val="20"/>
                <w:szCs w:val="20"/>
                <w:shd w:val="clear" w:color="auto" w:fill="FFFFFF"/>
              </w:rPr>
              <w:t xml:space="preserve"> </w:t>
            </w:r>
            <w:r w:rsidR="00CD6399">
              <w:rPr>
                <w:rFonts w:ascii="Times New Roman" w:hAnsi="Times New Roman" w:cs="Times New Roman"/>
                <w:i/>
                <w:color w:val="000000"/>
                <w:sz w:val="20"/>
                <w:szCs w:val="20"/>
                <w:shd w:val="clear" w:color="auto" w:fill="FFFFFF"/>
              </w:rPr>
              <w:t>п</w:t>
            </w:r>
            <w:r w:rsidR="00CD6399" w:rsidRPr="00942264">
              <w:rPr>
                <w:rFonts w:ascii="Times New Roman" w:hAnsi="Times New Roman" w:cs="Times New Roman"/>
                <w:i/>
                <w:color w:val="000000"/>
                <w:sz w:val="20"/>
                <w:szCs w:val="20"/>
                <w:shd w:val="clear" w:color="auto" w:fill="FFFFFF"/>
              </w:rPr>
              <w:t>очётный профессор «НМИЦ здоровья детей» МЗ РФ,</w:t>
            </w:r>
            <w:r w:rsidR="00CD6399" w:rsidRPr="00942264">
              <w:rPr>
                <w:rFonts w:ascii="Times New Roman" w:hAnsi="Times New Roman" w:cs="Times New Roman"/>
                <w:i/>
                <w:sz w:val="20"/>
                <w:szCs w:val="20"/>
              </w:rPr>
              <w:t xml:space="preserve"> член Российского гомеопатического общества, член </w:t>
            </w:r>
            <w:r w:rsidR="00CD6399" w:rsidRPr="00942264">
              <w:rPr>
                <w:rFonts w:ascii="Times New Roman" w:hAnsi="Times New Roman" w:cs="Times New Roman"/>
                <w:i/>
                <w:sz w:val="20"/>
                <w:szCs w:val="20"/>
                <w:lang w:val="en-US"/>
              </w:rPr>
              <w:t>LMHI</w:t>
            </w:r>
            <w:r w:rsidR="00CD6399" w:rsidRPr="00942264">
              <w:rPr>
                <w:rFonts w:ascii="Times New Roman" w:hAnsi="Times New Roman" w:cs="Times New Roman"/>
                <w:i/>
                <w:sz w:val="20"/>
                <w:szCs w:val="20"/>
              </w:rPr>
              <w:t xml:space="preserve"> (г. Москва, Россия)</w:t>
            </w:r>
          </w:p>
          <w:p w14:paraId="7AED359A" w14:textId="5193ACD7" w:rsidR="00B6508A" w:rsidRPr="00A361F6" w:rsidRDefault="00B6508A" w:rsidP="00562195">
            <w:pPr>
              <w:pStyle w:val="22"/>
              <w:spacing w:before="0" w:beforeAutospacing="0" w:after="0" w:afterAutospacing="0"/>
              <w:jc w:val="both"/>
              <w:rPr>
                <w:bCs/>
                <w:i/>
                <w:iCs/>
                <w:sz w:val="20"/>
                <w:szCs w:val="20"/>
              </w:rPr>
            </w:pPr>
          </w:p>
        </w:tc>
      </w:tr>
      <w:tr w:rsidR="00B6508A" w:rsidRPr="006C49CF" w14:paraId="7AED359F" w14:textId="77777777" w:rsidTr="003074B1">
        <w:trPr>
          <w:trHeight w:val="449"/>
        </w:trPr>
        <w:tc>
          <w:tcPr>
            <w:tcW w:w="993" w:type="dxa"/>
            <w:vMerge/>
            <w:shd w:val="clear" w:color="auto" w:fill="99CCFF"/>
            <w:textDirection w:val="btLr"/>
          </w:tcPr>
          <w:p w14:paraId="7AED359C" w14:textId="77777777" w:rsidR="00B6508A" w:rsidRPr="00F043ED" w:rsidRDefault="00B6508A" w:rsidP="00176288">
            <w:pPr>
              <w:ind w:left="113" w:right="113"/>
              <w:contextualSpacing/>
              <w:rPr>
                <w:rFonts w:ascii="Times New Roman" w:hAnsi="Times New Roman" w:cs="Times New Roman"/>
                <w:b/>
                <w:bCs/>
                <w:sz w:val="24"/>
                <w:szCs w:val="24"/>
              </w:rPr>
            </w:pPr>
          </w:p>
        </w:tc>
        <w:tc>
          <w:tcPr>
            <w:tcW w:w="1417" w:type="dxa"/>
          </w:tcPr>
          <w:p w14:paraId="7AED359D" w14:textId="4B3F0353" w:rsidR="00B6508A" w:rsidRPr="00551643" w:rsidRDefault="00B6508A" w:rsidP="00A13711">
            <w:pPr>
              <w:contextualSpacing/>
              <w:jc w:val="both"/>
              <w:rPr>
                <w:rFonts w:ascii="Times New Roman" w:hAnsi="Times New Roman" w:cs="Times New Roman"/>
                <w:b/>
                <w:sz w:val="24"/>
                <w:szCs w:val="24"/>
              </w:rPr>
            </w:pPr>
            <w:r w:rsidRPr="00551643">
              <w:rPr>
                <w:rFonts w:ascii="Times New Roman" w:hAnsi="Times New Roman" w:cs="Times New Roman"/>
                <w:b/>
                <w:sz w:val="24"/>
                <w:szCs w:val="24"/>
              </w:rPr>
              <w:t>10:00-10:</w:t>
            </w:r>
            <w:r>
              <w:rPr>
                <w:rFonts w:ascii="Times New Roman" w:hAnsi="Times New Roman" w:cs="Times New Roman"/>
                <w:b/>
                <w:sz w:val="24"/>
                <w:szCs w:val="24"/>
              </w:rPr>
              <w:t>30</w:t>
            </w:r>
          </w:p>
        </w:tc>
        <w:tc>
          <w:tcPr>
            <w:tcW w:w="8505" w:type="dxa"/>
            <w:shd w:val="clear" w:color="auto" w:fill="auto"/>
          </w:tcPr>
          <w:p w14:paraId="7AED359E" w14:textId="72C3CD0C" w:rsidR="00B6508A" w:rsidRPr="006F2BF7" w:rsidRDefault="00B6508A" w:rsidP="006C49C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Открытие конференции. </w:t>
            </w:r>
            <w:r w:rsidRPr="006F2BF7">
              <w:rPr>
                <w:rFonts w:ascii="Times New Roman" w:hAnsi="Times New Roman" w:cs="Times New Roman"/>
                <w:b/>
                <w:sz w:val="24"/>
                <w:szCs w:val="24"/>
              </w:rPr>
              <w:t>Приветствия</w:t>
            </w:r>
          </w:p>
        </w:tc>
      </w:tr>
      <w:tr w:rsidR="00B6508A" w:rsidRPr="00DC0E4F" w14:paraId="7AED35A4" w14:textId="77777777" w:rsidTr="00B277F3">
        <w:trPr>
          <w:trHeight w:val="3818"/>
        </w:trPr>
        <w:tc>
          <w:tcPr>
            <w:tcW w:w="993" w:type="dxa"/>
            <w:vMerge w:val="restart"/>
            <w:shd w:val="clear" w:color="auto" w:fill="99CCFF"/>
            <w:textDirection w:val="btLr"/>
          </w:tcPr>
          <w:p w14:paraId="0229CA43" w14:textId="542EC3A8" w:rsidR="00B6508A" w:rsidRDefault="00B6508A" w:rsidP="00D301C8">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C6CCA">
              <w:rPr>
                <w:rFonts w:ascii="Times New Roman" w:hAnsi="Times New Roman" w:cs="Times New Roman"/>
                <w:b/>
                <w:bCs/>
                <w:sz w:val="24"/>
                <w:szCs w:val="24"/>
              </w:rPr>
              <w:t xml:space="preserve">26 января. ДЕНЬ 1.      </w:t>
            </w:r>
            <w:r>
              <w:rPr>
                <w:rFonts w:ascii="Times New Roman" w:hAnsi="Times New Roman" w:cs="Times New Roman"/>
                <w:b/>
                <w:bCs/>
                <w:sz w:val="24"/>
                <w:szCs w:val="24"/>
              </w:rPr>
              <w:t xml:space="preserve">10.00-13.00    </w:t>
            </w:r>
          </w:p>
          <w:p w14:paraId="3322E9C1" w14:textId="10861B93" w:rsidR="00E569A5" w:rsidRDefault="00E569A5" w:rsidP="00E569A5">
            <w:pPr>
              <w:ind w:left="113" w:right="113"/>
              <w:contextualSpacing/>
              <w:jc w:val="center"/>
              <w:rPr>
                <w:rFonts w:ascii="Times New Roman" w:hAnsi="Times New Roman" w:cs="Times New Roman"/>
                <w:bCs/>
                <w:i/>
                <w:caps/>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Pr>
                <w:rFonts w:ascii="Times New Roman" w:hAnsi="Times New Roman" w:cs="Times New Roman"/>
                <w:bCs/>
                <w:i/>
                <w:sz w:val="24"/>
                <w:szCs w:val="24"/>
              </w:rPr>
              <w:t xml:space="preserve"> </w:t>
            </w:r>
            <w:r w:rsidR="00E11E5F">
              <w:rPr>
                <w:rFonts w:ascii="Times New Roman" w:hAnsi="Times New Roman" w:cs="Times New Roman"/>
                <w:bCs/>
                <w:i/>
                <w:sz w:val="24"/>
                <w:szCs w:val="24"/>
              </w:rPr>
              <w:t xml:space="preserve">факультета </w:t>
            </w:r>
            <w:proofErr w:type="spellStart"/>
            <w:r w:rsidR="00E11E5F">
              <w:rPr>
                <w:rFonts w:ascii="Times New Roman" w:hAnsi="Times New Roman" w:cs="Times New Roman"/>
                <w:bCs/>
                <w:i/>
                <w:sz w:val="24"/>
                <w:szCs w:val="24"/>
              </w:rPr>
              <w:t>Гумсоц</w:t>
            </w:r>
            <w:proofErr w:type="spellEnd"/>
            <w:r>
              <w:rPr>
                <w:rFonts w:ascii="Times New Roman" w:hAnsi="Times New Roman" w:cs="Times New Roman"/>
                <w:bCs/>
                <w:i/>
                <w:sz w:val="24"/>
                <w:szCs w:val="24"/>
              </w:rPr>
              <w:t>, 2-й этаж</w:t>
            </w:r>
          </w:p>
          <w:p w14:paraId="156E669A" w14:textId="77777777" w:rsidR="00B6508A" w:rsidRPr="006B1F0B" w:rsidRDefault="00B6508A" w:rsidP="00D301C8">
            <w:pPr>
              <w:contextualSpacing/>
              <w:jc w:val="center"/>
              <w:rPr>
                <w:rFonts w:ascii="Times New Roman" w:hAnsi="Times New Roman" w:cs="Times New Roman"/>
                <w:b/>
                <w:caps/>
                <w:sz w:val="24"/>
                <w:szCs w:val="24"/>
              </w:rPr>
            </w:pPr>
            <w:r w:rsidRPr="00162A62">
              <w:rPr>
                <w:rFonts w:ascii="Times New Roman" w:hAnsi="Times New Roman" w:cs="Times New Roman"/>
                <w:b/>
                <w:iCs/>
                <w:sz w:val="24"/>
                <w:szCs w:val="24"/>
              </w:rPr>
              <w:t>ПЛЕНАРНОЕ ЗАСЕДАНИЕ</w:t>
            </w:r>
          </w:p>
          <w:p w14:paraId="7AED35A0" w14:textId="77777777" w:rsidR="00B6508A" w:rsidRPr="00F043ED" w:rsidRDefault="00B6508A" w:rsidP="00176288">
            <w:pPr>
              <w:ind w:left="113" w:right="113"/>
              <w:contextualSpacing/>
              <w:rPr>
                <w:rFonts w:ascii="Times New Roman" w:hAnsi="Times New Roman" w:cs="Times New Roman"/>
                <w:b/>
                <w:bCs/>
                <w:sz w:val="24"/>
                <w:szCs w:val="24"/>
              </w:rPr>
            </w:pPr>
          </w:p>
        </w:tc>
        <w:tc>
          <w:tcPr>
            <w:tcW w:w="1417" w:type="dxa"/>
          </w:tcPr>
          <w:p w14:paraId="7AED35A1" w14:textId="101335A7" w:rsidR="00B6508A" w:rsidRPr="00A361F6" w:rsidRDefault="00B6508A" w:rsidP="00A13711">
            <w:pPr>
              <w:contextualSpacing/>
              <w:rPr>
                <w:rFonts w:ascii="Times New Roman" w:hAnsi="Times New Roman" w:cs="Times New Roman"/>
                <w:b/>
                <w:bCs/>
                <w:iCs/>
                <w:sz w:val="24"/>
                <w:szCs w:val="24"/>
              </w:rPr>
            </w:pPr>
            <w:r w:rsidRPr="00551643">
              <w:rPr>
                <w:rFonts w:ascii="Times New Roman" w:hAnsi="Times New Roman" w:cs="Times New Roman"/>
                <w:b/>
                <w:bCs/>
                <w:color w:val="222222"/>
                <w:sz w:val="24"/>
                <w:szCs w:val="24"/>
                <w:shd w:val="clear" w:color="auto" w:fill="FFFFFF"/>
              </w:rPr>
              <w:t>10:</w:t>
            </w:r>
            <w:r>
              <w:rPr>
                <w:rFonts w:ascii="Times New Roman" w:hAnsi="Times New Roman" w:cs="Times New Roman"/>
                <w:b/>
                <w:bCs/>
                <w:color w:val="222222"/>
                <w:sz w:val="24"/>
                <w:szCs w:val="24"/>
                <w:shd w:val="clear" w:color="auto" w:fill="FFFFFF"/>
              </w:rPr>
              <w:t>30</w:t>
            </w:r>
            <w:r w:rsidRPr="00551643">
              <w:rPr>
                <w:rFonts w:ascii="Times New Roman" w:hAnsi="Times New Roman" w:cs="Times New Roman"/>
                <w:b/>
                <w:bCs/>
                <w:color w:val="222222"/>
                <w:sz w:val="24"/>
                <w:szCs w:val="24"/>
                <w:shd w:val="clear" w:color="auto" w:fill="FFFFFF"/>
              </w:rPr>
              <w:t>-10:</w:t>
            </w:r>
            <w:r>
              <w:rPr>
                <w:rFonts w:ascii="Times New Roman" w:hAnsi="Times New Roman" w:cs="Times New Roman"/>
                <w:b/>
                <w:bCs/>
                <w:color w:val="222222"/>
                <w:sz w:val="24"/>
                <w:szCs w:val="24"/>
                <w:shd w:val="clear" w:color="auto" w:fill="FFFFFF"/>
              </w:rPr>
              <w:t>50</w:t>
            </w:r>
          </w:p>
        </w:tc>
        <w:tc>
          <w:tcPr>
            <w:tcW w:w="8505" w:type="dxa"/>
          </w:tcPr>
          <w:p w14:paraId="7AED35A2" w14:textId="68A6ADBA" w:rsidR="00B6508A" w:rsidRPr="00700C39" w:rsidRDefault="00B6508A" w:rsidP="005219C4">
            <w:pPr>
              <w:ind w:right="176"/>
              <w:contextualSpacing/>
              <w:jc w:val="both"/>
              <w:rPr>
                <w:rFonts w:ascii="Times New Roman" w:hAnsi="Times New Roman" w:cs="Times New Roman"/>
                <w:b/>
                <w:i/>
                <w:sz w:val="24"/>
                <w:szCs w:val="24"/>
              </w:rPr>
            </w:pPr>
            <w:r w:rsidRPr="00700C39">
              <w:rPr>
                <w:rFonts w:ascii="Times New Roman" w:hAnsi="Times New Roman" w:cs="Times New Roman"/>
                <w:b/>
                <w:bCs/>
                <w:iCs/>
                <w:sz w:val="24"/>
                <w:szCs w:val="24"/>
              </w:rPr>
              <w:t>«</w:t>
            </w:r>
            <w:r w:rsidR="002E3312" w:rsidRPr="00700C39">
              <w:rPr>
                <w:rFonts w:ascii="Times New Roman" w:hAnsi="Times New Roman" w:cs="Times New Roman"/>
                <w:b/>
                <w:sz w:val="24"/>
                <w:szCs w:val="24"/>
              </w:rPr>
              <w:t>200 ЛЕТ РАЗВИТИЯ ИДЕЙ ОСНОВОПОЛОЖНИКА ГОМЕОПАТИИ С.Х.Ф. ГАНЕМАННА В РОССИИ</w:t>
            </w:r>
            <w:r w:rsidRPr="00700C39">
              <w:rPr>
                <w:rFonts w:ascii="Times New Roman" w:hAnsi="Times New Roman" w:cs="Times New Roman"/>
                <w:b/>
                <w:bCs/>
                <w:iCs/>
                <w:sz w:val="24"/>
                <w:szCs w:val="24"/>
              </w:rPr>
              <w:t>»</w:t>
            </w:r>
            <w:r w:rsidRPr="00700C39">
              <w:rPr>
                <w:rFonts w:ascii="Times New Roman" w:hAnsi="Times New Roman" w:cs="Times New Roman"/>
                <w:b/>
                <w:i/>
                <w:sz w:val="24"/>
                <w:szCs w:val="24"/>
              </w:rPr>
              <w:t xml:space="preserve"> </w:t>
            </w:r>
          </w:p>
          <w:p w14:paraId="42A96E8A" w14:textId="2A6FF28C" w:rsidR="00E65954" w:rsidRPr="00700C39" w:rsidRDefault="00E65954" w:rsidP="00E65954">
            <w:pPr>
              <w:contextualSpacing/>
              <w:jc w:val="both"/>
              <w:rPr>
                <w:rFonts w:ascii="Times New Roman" w:hAnsi="Times New Roman" w:cs="Times New Roman"/>
                <w:i/>
                <w:sz w:val="18"/>
                <w:szCs w:val="18"/>
              </w:rPr>
            </w:pPr>
            <w:r w:rsidRPr="00700C39">
              <w:rPr>
                <w:rFonts w:ascii="Times New Roman" w:hAnsi="Times New Roman" w:cs="Times New Roman"/>
                <w:b/>
                <w:sz w:val="18"/>
                <w:szCs w:val="18"/>
              </w:rPr>
              <w:t>Гущин Алексей Юрьевич,</w:t>
            </w:r>
            <w:r w:rsidRPr="00700C39">
              <w:rPr>
                <w:rFonts w:ascii="Times New Roman" w:hAnsi="Times New Roman" w:cs="Times New Roman"/>
                <w:sz w:val="18"/>
                <w:szCs w:val="18"/>
              </w:rPr>
              <w:t xml:space="preserve"> </w:t>
            </w:r>
            <w:r w:rsidR="00FF7733">
              <w:rPr>
                <w:rFonts w:ascii="Times New Roman" w:hAnsi="Times New Roman" w:cs="Times New Roman"/>
                <w:i/>
                <w:sz w:val="18"/>
                <w:szCs w:val="18"/>
              </w:rPr>
              <w:t>д.м.н.</w:t>
            </w:r>
            <w:r w:rsidRPr="00700C39">
              <w:rPr>
                <w:rFonts w:ascii="Times New Roman" w:hAnsi="Times New Roman" w:cs="Times New Roman"/>
                <w:i/>
                <w:sz w:val="18"/>
                <w:szCs w:val="18"/>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p w14:paraId="7005A3BB" w14:textId="00D4D213" w:rsidR="00E65954" w:rsidRDefault="00E65954" w:rsidP="00E65954">
            <w:pPr>
              <w:contextualSpacing/>
              <w:jc w:val="both"/>
              <w:rPr>
                <w:rFonts w:ascii="Times New Roman" w:hAnsi="Times New Roman" w:cs="Times New Roman"/>
                <w:i/>
              </w:rPr>
            </w:pPr>
            <w:r w:rsidRPr="00700C39">
              <w:rPr>
                <w:rFonts w:ascii="Times New Roman" w:hAnsi="Times New Roman" w:cs="Times New Roman"/>
                <w:b/>
                <w:u w:val="single"/>
              </w:rPr>
              <w:t>Космодемьянский Леонид Владимирович</w:t>
            </w:r>
            <w:r w:rsidRPr="00700C39">
              <w:rPr>
                <w:rFonts w:ascii="Times New Roman" w:hAnsi="Times New Roman" w:cs="Times New Roman"/>
                <w:b/>
                <w:bCs/>
              </w:rPr>
              <w:t xml:space="preserve">, </w:t>
            </w:r>
            <w:r w:rsidRPr="00700C39">
              <w:rPr>
                <w:rFonts w:ascii="Times New Roman" w:hAnsi="Times New Roman" w:cs="Times New Roman"/>
                <w:bCs/>
                <w:i/>
              </w:rPr>
              <w:t xml:space="preserve">академик Европейской академии естественных наук, </w:t>
            </w:r>
            <w:r w:rsidR="00FF7733">
              <w:rPr>
                <w:rFonts w:ascii="Times New Roman" w:hAnsi="Times New Roman" w:cs="Times New Roman"/>
                <w:i/>
              </w:rPr>
              <w:t>д.м.н.</w:t>
            </w:r>
            <w:r w:rsidRPr="00700C39">
              <w:rPr>
                <w:rFonts w:ascii="Times New Roman" w:hAnsi="Times New Roman" w:cs="Times New Roman"/>
                <w:i/>
              </w:rPr>
              <w:t>, врач терапевт,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(г. Москва, Россия)</w:t>
            </w:r>
          </w:p>
          <w:p w14:paraId="0A2E8D52" w14:textId="2ACD844B" w:rsidR="000150C9" w:rsidRPr="000150C9" w:rsidRDefault="000150C9" w:rsidP="00E65954">
            <w:pPr>
              <w:contextualSpacing/>
              <w:jc w:val="both"/>
              <w:rPr>
                <w:rFonts w:ascii="Times New Roman" w:hAnsi="Times New Roman" w:cs="Times New Roman"/>
                <w:i/>
                <w:sz w:val="18"/>
                <w:szCs w:val="18"/>
              </w:rPr>
            </w:pPr>
            <w:r w:rsidRPr="000150C9">
              <w:rPr>
                <w:rFonts w:ascii="Times New Roman" w:hAnsi="Times New Roman" w:cs="Times New Roman"/>
                <w:b/>
                <w:bCs/>
                <w:sz w:val="18"/>
                <w:szCs w:val="18"/>
              </w:rPr>
              <w:t xml:space="preserve">Крылатова Вера Валентиновна, </w:t>
            </w:r>
            <w:r w:rsidRPr="000150C9">
              <w:rPr>
                <w:rFonts w:ascii="Times New Roman" w:hAnsi="Times New Roman" w:cs="Times New Roman"/>
                <w:i/>
                <w:iCs/>
                <w:sz w:val="18"/>
                <w:szCs w:val="18"/>
              </w:rPr>
              <w:t xml:space="preserve">нейропсихолог, арт-терапевт, философ, культуролог, Центр комплементарных технологий «Остео+», член РГО, член </w:t>
            </w:r>
            <w:r w:rsidRPr="000150C9">
              <w:rPr>
                <w:rFonts w:ascii="Times New Roman" w:hAnsi="Times New Roman" w:cs="Times New Roman"/>
                <w:i/>
                <w:iCs/>
                <w:sz w:val="18"/>
                <w:szCs w:val="18"/>
                <w:lang w:val="en-US"/>
              </w:rPr>
              <w:t>LMHI</w:t>
            </w:r>
            <w:r w:rsidRPr="000150C9">
              <w:rPr>
                <w:rFonts w:ascii="Times New Roman" w:hAnsi="Times New Roman" w:cs="Times New Roman"/>
                <w:i/>
                <w:iCs/>
                <w:sz w:val="18"/>
                <w:szCs w:val="18"/>
              </w:rPr>
              <w:t xml:space="preserve"> (г. Москва, Россия</w:t>
            </w:r>
          </w:p>
          <w:p w14:paraId="7AED35A3" w14:textId="733F146E" w:rsidR="00B6508A" w:rsidRPr="00DD6540" w:rsidRDefault="00700C39" w:rsidP="008629FA">
            <w:pPr>
              <w:ind w:right="176"/>
              <w:contextualSpacing/>
              <w:jc w:val="both"/>
              <w:rPr>
                <w:rFonts w:ascii="Times New Roman" w:hAnsi="Times New Roman" w:cs="Times New Roman"/>
                <w:i/>
                <w:sz w:val="18"/>
                <w:szCs w:val="18"/>
              </w:rPr>
            </w:pPr>
            <w:r w:rsidRPr="00700C39">
              <w:rPr>
                <w:rFonts w:ascii="Times New Roman" w:hAnsi="Times New Roman" w:cs="Times New Roman"/>
                <w:b/>
                <w:sz w:val="18"/>
                <w:szCs w:val="18"/>
              </w:rPr>
              <w:t>Лукьянчикова Арина Олеговна,</w:t>
            </w:r>
            <w:r w:rsidRPr="00700C39">
              <w:rPr>
                <w:rFonts w:ascii="Times New Roman" w:hAnsi="Times New Roman" w:cs="Times New Roman"/>
                <w:i/>
                <w:sz w:val="18"/>
                <w:szCs w:val="18"/>
              </w:rPr>
              <w:t xml:space="preserve"> студент </w:t>
            </w:r>
            <w:r w:rsidR="00D24C02">
              <w:rPr>
                <w:rFonts w:ascii="Times New Roman" w:hAnsi="Times New Roman" w:cs="Times New Roman"/>
                <w:i/>
                <w:sz w:val="18"/>
                <w:szCs w:val="18"/>
              </w:rPr>
              <w:t>4</w:t>
            </w:r>
            <w:r w:rsidRPr="00700C39">
              <w:rPr>
                <w:rFonts w:ascii="Times New Roman" w:hAnsi="Times New Roman" w:cs="Times New Roman"/>
                <w:i/>
                <w:sz w:val="18"/>
                <w:szCs w:val="18"/>
              </w:rPr>
              <w:t xml:space="preserve"> курса, лечебное дело, РУДН</w:t>
            </w:r>
            <w:r w:rsidR="006363BA">
              <w:rPr>
                <w:rFonts w:ascii="Times New Roman" w:hAnsi="Times New Roman" w:cs="Times New Roman"/>
                <w:i/>
                <w:sz w:val="18"/>
                <w:szCs w:val="18"/>
              </w:rPr>
              <w:t xml:space="preserve">, </w:t>
            </w:r>
            <w:r w:rsidR="006363BA" w:rsidRPr="000150C9">
              <w:rPr>
                <w:rFonts w:ascii="Times New Roman" w:hAnsi="Times New Roman" w:cs="Times New Roman"/>
                <w:i/>
                <w:iCs/>
                <w:sz w:val="18"/>
                <w:szCs w:val="18"/>
              </w:rPr>
              <w:t xml:space="preserve">член РГО, член </w:t>
            </w:r>
            <w:r w:rsidR="006363BA" w:rsidRPr="000150C9">
              <w:rPr>
                <w:rFonts w:ascii="Times New Roman" w:hAnsi="Times New Roman" w:cs="Times New Roman"/>
                <w:i/>
                <w:iCs/>
                <w:sz w:val="18"/>
                <w:szCs w:val="18"/>
                <w:lang w:val="en-US"/>
              </w:rPr>
              <w:t>LMHI</w:t>
            </w:r>
            <w:r w:rsidR="006363BA" w:rsidRPr="00700C39">
              <w:rPr>
                <w:rFonts w:ascii="Times New Roman" w:hAnsi="Times New Roman" w:cs="Times New Roman"/>
                <w:i/>
                <w:sz w:val="18"/>
                <w:szCs w:val="18"/>
              </w:rPr>
              <w:t xml:space="preserve"> </w:t>
            </w:r>
            <w:r w:rsidRPr="00700C39">
              <w:rPr>
                <w:rFonts w:ascii="Times New Roman" w:hAnsi="Times New Roman" w:cs="Times New Roman"/>
                <w:i/>
                <w:sz w:val="18"/>
                <w:szCs w:val="18"/>
              </w:rPr>
              <w:t>(</w:t>
            </w:r>
            <w:proofErr w:type="spellStart"/>
            <w:r w:rsidRPr="00700C39">
              <w:rPr>
                <w:rFonts w:ascii="Times New Roman" w:hAnsi="Times New Roman" w:cs="Times New Roman"/>
                <w:i/>
                <w:sz w:val="18"/>
                <w:szCs w:val="18"/>
              </w:rPr>
              <w:t>г.Москва</w:t>
            </w:r>
            <w:proofErr w:type="spellEnd"/>
            <w:r w:rsidRPr="00700C39">
              <w:rPr>
                <w:rFonts w:ascii="Times New Roman" w:hAnsi="Times New Roman" w:cs="Times New Roman"/>
                <w:i/>
                <w:sz w:val="18"/>
                <w:szCs w:val="18"/>
              </w:rPr>
              <w:t>, Россия)</w:t>
            </w:r>
          </w:p>
        </w:tc>
      </w:tr>
      <w:tr w:rsidR="00B6508A" w:rsidRPr="00DC0E4F" w14:paraId="7AED35A9" w14:textId="77777777" w:rsidTr="00B277F3">
        <w:trPr>
          <w:trHeight w:val="4386"/>
        </w:trPr>
        <w:tc>
          <w:tcPr>
            <w:tcW w:w="993" w:type="dxa"/>
            <w:vMerge/>
            <w:shd w:val="clear" w:color="auto" w:fill="99CCFF"/>
          </w:tcPr>
          <w:p w14:paraId="7AED35A5" w14:textId="77777777" w:rsidR="00B6508A" w:rsidRPr="00F043ED" w:rsidRDefault="00B6508A" w:rsidP="00BB6A14">
            <w:pPr>
              <w:contextualSpacing/>
              <w:rPr>
                <w:rFonts w:ascii="Times New Roman" w:hAnsi="Times New Roman" w:cs="Times New Roman"/>
                <w:b/>
                <w:bCs/>
                <w:sz w:val="24"/>
                <w:szCs w:val="24"/>
              </w:rPr>
            </w:pPr>
          </w:p>
        </w:tc>
        <w:tc>
          <w:tcPr>
            <w:tcW w:w="1417" w:type="dxa"/>
          </w:tcPr>
          <w:p w14:paraId="7AED35A6" w14:textId="7561AD6D" w:rsidR="00B6508A" w:rsidRPr="00A361F6" w:rsidRDefault="00B6508A" w:rsidP="00130A8C">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10:50-11:</w:t>
            </w:r>
            <w:r w:rsidR="00D25469">
              <w:rPr>
                <w:rFonts w:ascii="Times New Roman" w:hAnsi="Times New Roman" w:cs="Times New Roman"/>
                <w:b/>
                <w:bCs/>
                <w:color w:val="222222"/>
                <w:sz w:val="24"/>
                <w:szCs w:val="24"/>
                <w:shd w:val="clear" w:color="auto" w:fill="FFFFFF"/>
              </w:rPr>
              <w:t>2</w:t>
            </w:r>
            <w:r>
              <w:rPr>
                <w:rFonts w:ascii="Times New Roman" w:hAnsi="Times New Roman" w:cs="Times New Roman"/>
                <w:b/>
                <w:bCs/>
                <w:color w:val="222222"/>
                <w:sz w:val="24"/>
                <w:szCs w:val="24"/>
                <w:shd w:val="clear" w:color="auto" w:fill="FFFFFF"/>
              </w:rPr>
              <w:t>0</w:t>
            </w:r>
          </w:p>
        </w:tc>
        <w:tc>
          <w:tcPr>
            <w:tcW w:w="8505" w:type="dxa"/>
          </w:tcPr>
          <w:p w14:paraId="7AED35A7" w14:textId="3A6AE8F1" w:rsidR="00B6508A" w:rsidRPr="00DD6540" w:rsidRDefault="00B6508A" w:rsidP="00130A8C">
            <w:pPr>
              <w:contextualSpacing/>
              <w:rPr>
                <w:rFonts w:ascii="Times New Roman" w:hAnsi="Times New Roman" w:cs="Times New Roman"/>
                <w:b/>
                <w:sz w:val="24"/>
                <w:szCs w:val="24"/>
                <w:shd w:val="clear" w:color="auto" w:fill="FFFFFF"/>
              </w:rPr>
            </w:pPr>
            <w:r w:rsidRPr="00DD6540">
              <w:rPr>
                <w:rFonts w:ascii="Times New Roman" w:hAnsi="Times New Roman" w:cs="Times New Roman"/>
                <w:b/>
                <w:bCs/>
                <w:sz w:val="24"/>
                <w:szCs w:val="24"/>
                <w:shd w:val="clear" w:color="auto" w:fill="FFFFFF"/>
              </w:rPr>
              <w:t>«</w:t>
            </w:r>
            <w:r w:rsidR="00C8792B" w:rsidRPr="00DD6540">
              <w:rPr>
                <w:rFonts w:ascii="Times New Roman" w:hAnsi="Times New Roman" w:cs="Times New Roman"/>
                <w:b/>
                <w:sz w:val="24"/>
                <w:szCs w:val="24"/>
                <w:lang w:eastAsia="en-US"/>
              </w:rPr>
              <w:t>ЭПОХА ВЕЛИКИХ УЧИТЕЛЕЙ</w:t>
            </w:r>
            <w:r w:rsidRPr="00DD6540">
              <w:rPr>
                <w:rFonts w:ascii="Times New Roman" w:hAnsi="Times New Roman" w:cs="Times New Roman"/>
                <w:b/>
                <w:bCs/>
                <w:sz w:val="24"/>
                <w:szCs w:val="24"/>
                <w:shd w:val="clear" w:color="auto" w:fill="FFFFFF"/>
              </w:rPr>
              <w:t>»</w:t>
            </w:r>
            <w:r w:rsidRPr="00DD6540">
              <w:rPr>
                <w:rFonts w:ascii="Times New Roman" w:hAnsi="Times New Roman" w:cs="Times New Roman"/>
                <w:b/>
                <w:sz w:val="24"/>
                <w:szCs w:val="24"/>
                <w:shd w:val="clear" w:color="auto" w:fill="FFFFFF"/>
              </w:rPr>
              <w:t xml:space="preserve"> </w:t>
            </w:r>
          </w:p>
          <w:p w14:paraId="7AED35A8" w14:textId="334FF18A" w:rsidR="00B6508A" w:rsidRPr="00B277F3" w:rsidRDefault="00DD6540" w:rsidP="00E31E9C">
            <w:pPr>
              <w:contextualSpacing/>
              <w:jc w:val="both"/>
              <w:rPr>
                <w:rFonts w:ascii="Times New Roman" w:hAnsi="Times New Roman" w:cs="Times New Roman"/>
                <w:b/>
              </w:rPr>
            </w:pPr>
            <w:r w:rsidRPr="00DD6540">
              <w:rPr>
                <w:rFonts w:ascii="Times New Roman" w:hAnsi="Times New Roman" w:cs="Times New Roman"/>
                <w:b/>
              </w:rPr>
              <w:t>Ильенко Лидия Ивановна</w:t>
            </w:r>
            <w:r w:rsidRPr="00DD6540">
              <w:rPr>
                <w:rFonts w:ascii="Times New Roman" w:hAnsi="Times New Roman" w:cs="Times New Roman"/>
              </w:rPr>
              <w:t xml:space="preserve">, </w:t>
            </w:r>
            <w:r w:rsidR="00FF7733">
              <w:rPr>
                <w:rFonts w:ascii="Times New Roman" w:hAnsi="Times New Roman" w:cs="Times New Roman"/>
                <w:i/>
              </w:rPr>
              <w:t>д.м.н.</w:t>
            </w:r>
            <w:r w:rsidRPr="00DD6540">
              <w:rPr>
                <w:rFonts w:ascii="Times New Roman" w:hAnsi="Times New Roman" w:cs="Times New Roman"/>
                <w:i/>
              </w:rPr>
              <w:t>, профессор,</w:t>
            </w:r>
            <w:r w:rsidRPr="00DD6540">
              <w:rPr>
                <w:rFonts w:ascii="Times New Roman" w:hAnsi="Times New Roman" w:cs="Times New Roman"/>
              </w:rPr>
              <w:t xml:space="preserve"> </w:t>
            </w:r>
            <w:r w:rsidRPr="00DD6540">
              <w:rPr>
                <w:rFonts w:ascii="Times New Roman" w:hAnsi="Times New Roman" w:cs="Times New Roman"/>
                <w:i/>
              </w:rPr>
              <w:t>декан педиатрического факультета   ФГАОУ ВО РНИМУ им. Н. И. Пирогова Минздрава России, заведующая кафедрой госпитальной педиатрии №2 ПФ ФГАОУ ВО РНИМУ им. Н. И. Пирогова Минздрава России, вице-президент по образованию РГО, Заслуженный врач РФ, лауреат Премии Правительства Москвы, лауреат Премии Н. И. Пирогова РНИМУ им. Н. И. Пирогова, лауреат Серебряной Доски Всемирной Организации здравоохранения «За развитие альтернативной медицины в мире», лауреат Национального Конкурса Российская марка «Золотой знак качества», Почетный знак «Международное призвание» Европейского комитета по Наградам и Премиям ООН, декан педиатрического факультета, руководитель Университетской клиники неонатологии больницы им. Виноградова (филиал № 1 4-й родильный дом), основатель и президент фонда «Живительная капля», Эксперт Этического Комитета Минздрава России, член Ученого Совета РНИМУ  им. Н. И. Пирогова по специальностям «педиатрия» и «пульмонология», член Экспертного Совета по педиатрии Минздрава России, член Редколлегии журнала «Педиатрия» и журнала «Педиатрическая оториноларингология»  (г. Москва, Россия)</w:t>
            </w:r>
          </w:p>
        </w:tc>
      </w:tr>
      <w:tr w:rsidR="00B6508A" w:rsidRPr="00DC0E4F" w14:paraId="0945AAD0" w14:textId="77777777" w:rsidTr="00454D61">
        <w:trPr>
          <w:trHeight w:val="2266"/>
        </w:trPr>
        <w:tc>
          <w:tcPr>
            <w:tcW w:w="993" w:type="dxa"/>
            <w:vMerge/>
            <w:shd w:val="clear" w:color="auto" w:fill="99CCFF"/>
          </w:tcPr>
          <w:p w14:paraId="0DDA02CC" w14:textId="77777777" w:rsidR="00B6508A" w:rsidRPr="00F043ED" w:rsidRDefault="00B6508A" w:rsidP="00BB6A14">
            <w:pPr>
              <w:contextualSpacing/>
              <w:rPr>
                <w:rFonts w:ascii="Times New Roman" w:hAnsi="Times New Roman" w:cs="Times New Roman"/>
                <w:b/>
                <w:bCs/>
                <w:sz w:val="24"/>
                <w:szCs w:val="24"/>
              </w:rPr>
            </w:pPr>
          </w:p>
        </w:tc>
        <w:tc>
          <w:tcPr>
            <w:tcW w:w="1417" w:type="dxa"/>
          </w:tcPr>
          <w:p w14:paraId="7FAA0B1F" w14:textId="172225DA" w:rsidR="00B6508A" w:rsidRDefault="00B6508A" w:rsidP="00130A8C">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w:t>
            </w:r>
            <w:r w:rsidR="00933B85">
              <w:rPr>
                <w:rFonts w:ascii="Times New Roman" w:hAnsi="Times New Roman" w:cs="Times New Roman"/>
                <w:b/>
                <w:bCs/>
                <w:color w:val="222222"/>
                <w:sz w:val="24"/>
                <w:szCs w:val="24"/>
                <w:shd w:val="clear" w:color="auto" w:fill="FFFFFF"/>
              </w:rPr>
              <w:t>2</w:t>
            </w:r>
            <w:r>
              <w:rPr>
                <w:rFonts w:ascii="Times New Roman" w:hAnsi="Times New Roman" w:cs="Times New Roman"/>
                <w:b/>
                <w:bCs/>
                <w:color w:val="222222"/>
                <w:sz w:val="24"/>
                <w:szCs w:val="24"/>
                <w:shd w:val="clear" w:color="auto" w:fill="FFFFFF"/>
              </w:rPr>
              <w:t>0-11:</w:t>
            </w:r>
            <w:r w:rsidR="00933B85">
              <w:rPr>
                <w:rFonts w:ascii="Times New Roman" w:hAnsi="Times New Roman" w:cs="Times New Roman"/>
                <w:b/>
                <w:bCs/>
                <w:color w:val="222222"/>
                <w:sz w:val="24"/>
                <w:szCs w:val="24"/>
                <w:shd w:val="clear" w:color="auto" w:fill="FFFFFF"/>
              </w:rPr>
              <w:t>5</w:t>
            </w:r>
            <w:r>
              <w:rPr>
                <w:rFonts w:ascii="Times New Roman" w:hAnsi="Times New Roman" w:cs="Times New Roman"/>
                <w:b/>
                <w:bCs/>
                <w:color w:val="222222"/>
                <w:sz w:val="24"/>
                <w:szCs w:val="24"/>
                <w:shd w:val="clear" w:color="auto" w:fill="FFFFFF"/>
              </w:rPr>
              <w:t>0</w:t>
            </w:r>
          </w:p>
        </w:tc>
        <w:tc>
          <w:tcPr>
            <w:tcW w:w="8505" w:type="dxa"/>
          </w:tcPr>
          <w:p w14:paraId="315B1AAB" w14:textId="3151CE0F" w:rsidR="00B6508A" w:rsidRPr="009E3444" w:rsidRDefault="00B6508A" w:rsidP="007539B6">
            <w:pPr>
              <w:contextualSpacing/>
              <w:jc w:val="both"/>
              <w:rPr>
                <w:rFonts w:ascii="Times New Roman" w:hAnsi="Times New Roman" w:cs="Times New Roman"/>
                <w:b/>
                <w:sz w:val="24"/>
                <w:szCs w:val="24"/>
              </w:rPr>
            </w:pPr>
            <w:r w:rsidRPr="009E3444">
              <w:rPr>
                <w:rFonts w:ascii="Times New Roman" w:hAnsi="Times New Roman" w:cs="Times New Roman"/>
                <w:b/>
                <w:sz w:val="24"/>
                <w:szCs w:val="24"/>
              </w:rPr>
              <w:t>«</w:t>
            </w:r>
            <w:r w:rsidR="009E3444" w:rsidRPr="009E3444">
              <w:rPr>
                <w:rFonts w:ascii="Times New Roman" w:hAnsi="Times New Roman" w:cs="Times New Roman"/>
                <w:b/>
                <w:caps/>
                <w:sz w:val="24"/>
                <w:szCs w:val="24"/>
              </w:rPr>
              <w:t>Клинический опыт применения отечественных комплексных препаратов для лечения ОРЗ</w:t>
            </w:r>
            <w:r w:rsidRPr="009E3444">
              <w:rPr>
                <w:rFonts w:ascii="Times New Roman" w:hAnsi="Times New Roman" w:cs="Times New Roman"/>
                <w:b/>
                <w:sz w:val="24"/>
                <w:szCs w:val="24"/>
              </w:rPr>
              <w:t>»</w:t>
            </w:r>
          </w:p>
          <w:p w14:paraId="39799B40" w14:textId="0F129B03" w:rsidR="00B6508A" w:rsidRPr="00032659" w:rsidRDefault="00BA1065" w:rsidP="00E31E9C">
            <w:pPr>
              <w:contextualSpacing/>
              <w:jc w:val="both"/>
              <w:rPr>
                <w:rFonts w:ascii="Times New Roman" w:hAnsi="Times New Roman" w:cs="Times New Roman"/>
                <w:i/>
              </w:rPr>
            </w:pPr>
            <w:r w:rsidRPr="005932F6">
              <w:rPr>
                <w:rFonts w:ascii="Times New Roman" w:hAnsi="Times New Roman" w:cs="Times New Roman"/>
                <w:b/>
              </w:rPr>
              <w:t xml:space="preserve">Гаращенко Татьяна Ильинична, </w:t>
            </w:r>
            <w:r w:rsidR="00FF7733">
              <w:rPr>
                <w:rFonts w:ascii="Times New Roman" w:hAnsi="Times New Roman" w:cs="Times New Roman"/>
                <w:i/>
              </w:rPr>
              <w:t>д.м.н.</w:t>
            </w:r>
            <w:r w:rsidRPr="005932F6">
              <w:rPr>
                <w:rFonts w:ascii="Times New Roman" w:hAnsi="Times New Roman" w:cs="Times New Roman"/>
                <w:i/>
              </w:rPr>
              <w:t xml:space="preserve">, Заслуженный врач РФ, Заслуженный работник здравоохранения, ученый секретарь ФГБУ НМИЦ ФМБА России, профессор кафедры оториноларингологии ФДПО, профессор кафедры госпитальной педиатрии №2 ПФ ФГАОУ ВО РНИМУ им. Н. И. Пирогова Минздрава России, Заслуженный врач РФ, Заслуженный работник здравоохранения, лауреат 5-ти премий им. Н. И. Пирогова, вице-президент по науке РГО, член </w:t>
            </w:r>
            <w:r w:rsidRPr="005932F6">
              <w:rPr>
                <w:rFonts w:ascii="Times New Roman" w:hAnsi="Times New Roman" w:cs="Times New Roman"/>
                <w:i/>
                <w:lang w:val="en-US"/>
              </w:rPr>
              <w:t>LMHI</w:t>
            </w:r>
            <w:r w:rsidRPr="005932F6">
              <w:rPr>
                <w:rFonts w:ascii="Times New Roman" w:hAnsi="Times New Roman" w:cs="Times New Roman"/>
                <w:i/>
              </w:rPr>
              <w:t>. (г. Москва, Россия)</w:t>
            </w:r>
          </w:p>
        </w:tc>
      </w:tr>
      <w:tr w:rsidR="00B6508A" w:rsidRPr="00DC0E4F" w14:paraId="180C3222" w14:textId="77777777" w:rsidTr="00032659">
        <w:trPr>
          <w:trHeight w:val="2254"/>
        </w:trPr>
        <w:tc>
          <w:tcPr>
            <w:tcW w:w="993" w:type="dxa"/>
            <w:vMerge/>
            <w:shd w:val="clear" w:color="auto" w:fill="99CCFF"/>
          </w:tcPr>
          <w:p w14:paraId="1E8075AF" w14:textId="77777777" w:rsidR="00B6508A" w:rsidRPr="00F043ED" w:rsidRDefault="00B6508A" w:rsidP="00BB6A14">
            <w:pPr>
              <w:contextualSpacing/>
              <w:rPr>
                <w:rFonts w:ascii="Times New Roman" w:hAnsi="Times New Roman" w:cs="Times New Roman"/>
                <w:b/>
                <w:bCs/>
                <w:sz w:val="24"/>
                <w:szCs w:val="24"/>
              </w:rPr>
            </w:pPr>
          </w:p>
        </w:tc>
        <w:tc>
          <w:tcPr>
            <w:tcW w:w="1417" w:type="dxa"/>
          </w:tcPr>
          <w:p w14:paraId="412F74DE" w14:textId="5C9B5FCA" w:rsidR="00B6508A" w:rsidRDefault="00B6508A" w:rsidP="00130A8C">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w:t>
            </w:r>
            <w:r w:rsidR="00A031DD">
              <w:rPr>
                <w:rFonts w:ascii="Times New Roman" w:hAnsi="Times New Roman" w:cs="Times New Roman"/>
                <w:b/>
                <w:bCs/>
                <w:color w:val="222222"/>
                <w:sz w:val="24"/>
                <w:szCs w:val="24"/>
                <w:shd w:val="clear" w:color="auto" w:fill="FFFFFF"/>
              </w:rPr>
              <w:t>5</w:t>
            </w:r>
            <w:r>
              <w:rPr>
                <w:rFonts w:ascii="Times New Roman" w:hAnsi="Times New Roman" w:cs="Times New Roman"/>
                <w:b/>
                <w:bCs/>
                <w:color w:val="222222"/>
                <w:sz w:val="24"/>
                <w:szCs w:val="24"/>
                <w:shd w:val="clear" w:color="auto" w:fill="FFFFFF"/>
              </w:rPr>
              <w:t>0-1</w:t>
            </w:r>
            <w:r w:rsidR="00A031DD">
              <w:rPr>
                <w:rFonts w:ascii="Times New Roman" w:hAnsi="Times New Roman" w:cs="Times New Roman"/>
                <w:b/>
                <w:bCs/>
                <w:color w:val="222222"/>
                <w:sz w:val="24"/>
                <w:szCs w:val="24"/>
                <w:shd w:val="clear" w:color="auto" w:fill="FFFFFF"/>
              </w:rPr>
              <w:t>2</w:t>
            </w:r>
            <w:r>
              <w:rPr>
                <w:rFonts w:ascii="Times New Roman" w:hAnsi="Times New Roman" w:cs="Times New Roman"/>
                <w:b/>
                <w:bCs/>
                <w:color w:val="222222"/>
                <w:sz w:val="24"/>
                <w:szCs w:val="24"/>
                <w:shd w:val="clear" w:color="auto" w:fill="FFFFFF"/>
              </w:rPr>
              <w:t>:</w:t>
            </w:r>
            <w:r w:rsidR="007116C8">
              <w:rPr>
                <w:rFonts w:ascii="Times New Roman" w:hAnsi="Times New Roman" w:cs="Times New Roman"/>
                <w:b/>
                <w:bCs/>
                <w:color w:val="222222"/>
                <w:sz w:val="24"/>
                <w:szCs w:val="24"/>
                <w:shd w:val="clear" w:color="auto" w:fill="FFFFFF"/>
              </w:rPr>
              <w:t>1</w:t>
            </w:r>
            <w:r>
              <w:rPr>
                <w:rFonts w:ascii="Times New Roman" w:hAnsi="Times New Roman" w:cs="Times New Roman"/>
                <w:b/>
                <w:bCs/>
                <w:color w:val="222222"/>
                <w:sz w:val="24"/>
                <w:szCs w:val="24"/>
                <w:shd w:val="clear" w:color="auto" w:fill="FFFFFF"/>
              </w:rPr>
              <w:t>0</w:t>
            </w:r>
          </w:p>
        </w:tc>
        <w:tc>
          <w:tcPr>
            <w:tcW w:w="8505" w:type="dxa"/>
          </w:tcPr>
          <w:p w14:paraId="56670477" w14:textId="370F50CC" w:rsidR="00B6508A" w:rsidRPr="00B277F3" w:rsidRDefault="00B6508A" w:rsidP="00C2751C">
            <w:pPr>
              <w:pStyle w:val="a6"/>
              <w:ind w:left="0"/>
              <w:jc w:val="both"/>
              <w:rPr>
                <w:rFonts w:ascii="Times New Roman" w:hAnsi="Times New Roman" w:cs="Times New Roman"/>
                <w:b/>
                <w:bCs/>
                <w:sz w:val="24"/>
                <w:szCs w:val="24"/>
              </w:rPr>
            </w:pPr>
            <w:r w:rsidRPr="00B277F3">
              <w:rPr>
                <w:rFonts w:ascii="Times New Roman" w:hAnsi="Times New Roman" w:cs="Times New Roman"/>
                <w:b/>
                <w:bCs/>
                <w:sz w:val="24"/>
                <w:szCs w:val="24"/>
              </w:rPr>
              <w:t>«</w:t>
            </w:r>
            <w:r w:rsidR="00B277F3" w:rsidRPr="00B277F3">
              <w:rPr>
                <w:rFonts w:ascii="Times New Roman" w:hAnsi="Times New Roman" w:cs="Times New Roman"/>
                <w:b/>
                <w:bCs/>
                <w:sz w:val="24"/>
                <w:szCs w:val="24"/>
              </w:rPr>
              <w:t>ИНТЕГРАЦИЯ ГОМЕОПАТИЧЕСКИХ ПРЕПАРАТОВ В ПРАКТИКУ СОВРЕМЕННОГО ВРАЧА</w:t>
            </w:r>
            <w:r w:rsidRPr="00B277F3">
              <w:rPr>
                <w:rFonts w:ascii="Times New Roman" w:hAnsi="Times New Roman" w:cs="Times New Roman"/>
                <w:b/>
                <w:bCs/>
                <w:sz w:val="24"/>
                <w:szCs w:val="24"/>
              </w:rPr>
              <w:t>»</w:t>
            </w:r>
          </w:p>
          <w:p w14:paraId="54A34EA0" w14:textId="7E14118D" w:rsidR="00B6508A" w:rsidRPr="00CE3295" w:rsidRDefault="00B6508A" w:rsidP="006A0A1A">
            <w:pPr>
              <w:contextualSpacing/>
              <w:jc w:val="both"/>
              <w:rPr>
                <w:rFonts w:ascii="Times New Roman" w:hAnsi="Times New Roman" w:cs="Times New Roman"/>
                <w:b/>
                <w:bCs/>
                <w:color w:val="FF0000"/>
                <w:sz w:val="24"/>
                <w:szCs w:val="24"/>
                <w:shd w:val="clear" w:color="auto" w:fill="FFFFFF"/>
              </w:rPr>
            </w:pPr>
            <w:r w:rsidRPr="00B277F3">
              <w:rPr>
                <w:rFonts w:ascii="Times New Roman" w:hAnsi="Times New Roman" w:cs="Times New Roman"/>
                <w:b/>
              </w:rPr>
              <w:t xml:space="preserve">Долгова Елена Михайловна, </w:t>
            </w:r>
            <w:r w:rsidR="00FF7733">
              <w:rPr>
                <w:rFonts w:ascii="Times New Roman" w:hAnsi="Times New Roman" w:cs="Times New Roman"/>
                <w:i/>
              </w:rPr>
              <w:t>к.м.н.</w:t>
            </w:r>
            <w:r w:rsidRPr="00B277F3">
              <w:rPr>
                <w:rFonts w:ascii="Times New Roman" w:hAnsi="Times New Roman" w:cs="Times New Roman"/>
                <w:i/>
              </w:rPr>
              <w:t>, доцент кафедры общественного здоровья и здравоохранения (с курсами правоведения и истории медицины) ФГБОУ ВО Саратовский государственный медицинский университет им. В. И. Разумовского Минздрава России, вице-президент РГО по региональным связям, председатель Саратовского отделения Российского гомеопатического общества, член Национального совета по гомеопатии, член LMHI (г. Саратов, Россия)</w:t>
            </w:r>
            <w:r w:rsidRPr="00B277F3" w:rsidDel="00C2751C">
              <w:rPr>
                <w:rFonts w:ascii="Times New Roman" w:hAnsi="Times New Roman" w:cs="Times New Roman"/>
                <w:b/>
                <w:sz w:val="24"/>
                <w:szCs w:val="24"/>
              </w:rPr>
              <w:t xml:space="preserve"> </w:t>
            </w:r>
          </w:p>
        </w:tc>
      </w:tr>
      <w:tr w:rsidR="00B6508A" w:rsidRPr="00DC0E4F" w14:paraId="140F784A" w14:textId="77777777" w:rsidTr="007539B6">
        <w:trPr>
          <w:trHeight w:val="1541"/>
        </w:trPr>
        <w:tc>
          <w:tcPr>
            <w:tcW w:w="993" w:type="dxa"/>
            <w:vMerge/>
            <w:shd w:val="clear" w:color="auto" w:fill="99CCFF"/>
          </w:tcPr>
          <w:p w14:paraId="5C00A592" w14:textId="77777777" w:rsidR="00B6508A" w:rsidRPr="00F043ED" w:rsidRDefault="00B6508A" w:rsidP="00BB6A14">
            <w:pPr>
              <w:contextualSpacing/>
              <w:rPr>
                <w:rFonts w:ascii="Times New Roman" w:hAnsi="Times New Roman" w:cs="Times New Roman"/>
                <w:b/>
                <w:bCs/>
                <w:sz w:val="24"/>
                <w:szCs w:val="24"/>
              </w:rPr>
            </w:pPr>
          </w:p>
        </w:tc>
        <w:tc>
          <w:tcPr>
            <w:tcW w:w="1417" w:type="dxa"/>
          </w:tcPr>
          <w:p w14:paraId="1FDCAF7A" w14:textId="6949EE07" w:rsidR="00B6508A" w:rsidRDefault="00B6508A" w:rsidP="00130A8C">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w:t>
            </w:r>
            <w:r w:rsidR="00B277F3">
              <w:rPr>
                <w:rFonts w:ascii="Times New Roman" w:hAnsi="Times New Roman" w:cs="Times New Roman"/>
                <w:b/>
                <w:bCs/>
                <w:color w:val="222222"/>
                <w:sz w:val="24"/>
                <w:szCs w:val="24"/>
                <w:shd w:val="clear" w:color="auto" w:fill="FFFFFF"/>
              </w:rPr>
              <w:t>2</w:t>
            </w:r>
            <w:r>
              <w:rPr>
                <w:rFonts w:ascii="Times New Roman" w:hAnsi="Times New Roman" w:cs="Times New Roman"/>
                <w:b/>
                <w:bCs/>
                <w:color w:val="222222"/>
                <w:sz w:val="24"/>
                <w:szCs w:val="24"/>
                <w:shd w:val="clear" w:color="auto" w:fill="FFFFFF"/>
              </w:rPr>
              <w:t>:</w:t>
            </w:r>
            <w:r w:rsidR="00B277F3">
              <w:rPr>
                <w:rFonts w:ascii="Times New Roman" w:hAnsi="Times New Roman" w:cs="Times New Roman"/>
                <w:b/>
                <w:bCs/>
                <w:color w:val="222222"/>
                <w:sz w:val="24"/>
                <w:szCs w:val="24"/>
                <w:shd w:val="clear" w:color="auto" w:fill="FFFFFF"/>
              </w:rPr>
              <w:t>1</w:t>
            </w:r>
            <w:r>
              <w:rPr>
                <w:rFonts w:ascii="Times New Roman" w:hAnsi="Times New Roman" w:cs="Times New Roman"/>
                <w:b/>
                <w:bCs/>
                <w:color w:val="222222"/>
                <w:sz w:val="24"/>
                <w:szCs w:val="24"/>
                <w:shd w:val="clear" w:color="auto" w:fill="FFFFFF"/>
              </w:rPr>
              <w:t>0-12:</w:t>
            </w:r>
            <w:r w:rsidR="00C06C0D">
              <w:rPr>
                <w:rFonts w:ascii="Times New Roman" w:hAnsi="Times New Roman" w:cs="Times New Roman"/>
                <w:b/>
                <w:bCs/>
                <w:color w:val="222222"/>
                <w:sz w:val="24"/>
                <w:szCs w:val="24"/>
                <w:shd w:val="clear" w:color="auto" w:fill="FFFFFF"/>
              </w:rPr>
              <w:t>3</w:t>
            </w:r>
            <w:r>
              <w:rPr>
                <w:rFonts w:ascii="Times New Roman" w:hAnsi="Times New Roman" w:cs="Times New Roman"/>
                <w:b/>
                <w:bCs/>
                <w:color w:val="222222"/>
                <w:sz w:val="24"/>
                <w:szCs w:val="24"/>
                <w:shd w:val="clear" w:color="auto" w:fill="FFFFFF"/>
              </w:rPr>
              <w:t>0</w:t>
            </w:r>
          </w:p>
        </w:tc>
        <w:tc>
          <w:tcPr>
            <w:tcW w:w="8505" w:type="dxa"/>
          </w:tcPr>
          <w:p w14:paraId="186B3354" w14:textId="5CCDAD53" w:rsidR="00B6508A" w:rsidRPr="0027486E" w:rsidRDefault="00B6508A" w:rsidP="007539B6">
            <w:pPr>
              <w:contextualSpacing/>
              <w:jc w:val="both"/>
              <w:rPr>
                <w:rFonts w:ascii="Times New Roman" w:hAnsi="Times New Roman" w:cs="Times New Roman"/>
                <w:b/>
                <w:sz w:val="24"/>
                <w:szCs w:val="24"/>
              </w:rPr>
            </w:pPr>
            <w:r w:rsidRPr="0027486E">
              <w:rPr>
                <w:rFonts w:ascii="Times New Roman" w:hAnsi="Times New Roman" w:cs="Times New Roman"/>
                <w:b/>
                <w:sz w:val="24"/>
                <w:szCs w:val="24"/>
              </w:rPr>
              <w:t>«</w:t>
            </w:r>
            <w:r w:rsidR="0027486E" w:rsidRPr="0027486E">
              <w:rPr>
                <w:rFonts w:ascii="Times New Roman" w:hAnsi="Times New Roman" w:cs="Times New Roman"/>
                <w:b/>
                <w:sz w:val="24"/>
                <w:szCs w:val="24"/>
                <w:shd w:val="clear" w:color="auto" w:fill="FFFFFF"/>
              </w:rPr>
              <w:t>К ВОПРОСУ ОБ УЛУЧШЕНИИ КАЧЕСТВА ЖИЗНИ У ПАЦИЕНТОВ С ЗАБОЛЕВАНИЯМИ ЖЕЛУДОЧНО-КИШЕЧНОГО ТРАКТА</w:t>
            </w:r>
            <w:r w:rsidRPr="0027486E">
              <w:rPr>
                <w:rFonts w:ascii="Times New Roman" w:hAnsi="Times New Roman" w:cs="Times New Roman"/>
                <w:b/>
                <w:sz w:val="24"/>
                <w:szCs w:val="24"/>
              </w:rPr>
              <w:t>»</w:t>
            </w:r>
          </w:p>
          <w:p w14:paraId="7044A233" w14:textId="16188640" w:rsidR="00B6508A" w:rsidRPr="00E82CD9" w:rsidRDefault="0027486E" w:rsidP="00E31E9C">
            <w:pPr>
              <w:contextualSpacing/>
              <w:jc w:val="both"/>
              <w:rPr>
                <w:rFonts w:ascii="Times New Roman" w:hAnsi="Times New Roman" w:cs="Times New Roman"/>
                <w:i/>
                <w:sz w:val="20"/>
                <w:szCs w:val="20"/>
              </w:rPr>
            </w:pPr>
            <w:r w:rsidRPr="0027486E">
              <w:rPr>
                <w:rFonts w:ascii="Times New Roman" w:hAnsi="Times New Roman" w:cs="Times New Roman"/>
                <w:b/>
              </w:rPr>
              <w:t>Холодова Ирина Николаевна,</w:t>
            </w:r>
            <w:r w:rsidRPr="0027486E">
              <w:rPr>
                <w:rFonts w:ascii="Times New Roman" w:hAnsi="Times New Roman" w:cs="Times New Roman"/>
                <w:i/>
              </w:rPr>
              <w:t xml:space="preserve"> </w:t>
            </w:r>
            <w:r w:rsidR="00CD6399" w:rsidRPr="00CD6399">
              <w:rPr>
                <w:rFonts w:ascii="Times New Roman" w:hAnsi="Times New Roman" w:cs="Times New Roman"/>
                <w:i/>
              </w:rPr>
              <w:t xml:space="preserve">д.м.н., профессор кафедры </w:t>
            </w:r>
            <w:proofErr w:type="gramStart"/>
            <w:r w:rsidR="00CD6399" w:rsidRPr="00CD6399">
              <w:rPr>
                <w:rFonts w:ascii="Times New Roman" w:hAnsi="Times New Roman" w:cs="Times New Roman"/>
                <w:i/>
              </w:rPr>
              <w:t>педиатрии  им.</w:t>
            </w:r>
            <w:proofErr w:type="gramEnd"/>
            <w:r w:rsidR="00CD6399" w:rsidRPr="00CD6399">
              <w:rPr>
                <w:rFonts w:ascii="Times New Roman" w:hAnsi="Times New Roman" w:cs="Times New Roman"/>
                <w:i/>
              </w:rPr>
              <w:t xml:space="preserve"> Г.Н. Сперанского ФГБОУ ДПО РМАНПО Минздрава России,</w:t>
            </w:r>
            <w:r w:rsidR="00CD6399" w:rsidRPr="00CD6399">
              <w:rPr>
                <w:rFonts w:ascii="Times New Roman" w:hAnsi="Times New Roman" w:cs="Times New Roman"/>
                <w:i/>
                <w:color w:val="000000"/>
                <w:shd w:val="clear" w:color="auto" w:fill="FFFFFF"/>
              </w:rPr>
              <w:t xml:space="preserve"> почётный профессор «НМИЦ здоровья детей» МЗ РФ,</w:t>
            </w:r>
            <w:r w:rsidR="00CD6399" w:rsidRPr="00CD6399">
              <w:rPr>
                <w:rFonts w:ascii="Times New Roman" w:hAnsi="Times New Roman" w:cs="Times New Roman"/>
                <w:i/>
              </w:rPr>
              <w:t xml:space="preserve"> член Российского гомеопатического общества, член </w:t>
            </w:r>
            <w:r w:rsidR="00CD6399" w:rsidRPr="00CD6399">
              <w:rPr>
                <w:rFonts w:ascii="Times New Roman" w:hAnsi="Times New Roman" w:cs="Times New Roman"/>
                <w:i/>
                <w:lang w:val="en-US"/>
              </w:rPr>
              <w:t>LMHI</w:t>
            </w:r>
            <w:r w:rsidR="00CD6399" w:rsidRPr="00CD6399">
              <w:rPr>
                <w:rFonts w:ascii="Times New Roman" w:hAnsi="Times New Roman" w:cs="Times New Roman"/>
                <w:i/>
              </w:rPr>
              <w:t xml:space="preserve"> (г. Москва, Россия)</w:t>
            </w:r>
          </w:p>
        </w:tc>
      </w:tr>
      <w:tr w:rsidR="0049210A" w:rsidRPr="00DC0E4F" w14:paraId="5BC1D11B" w14:textId="77777777" w:rsidTr="00C55808">
        <w:trPr>
          <w:trHeight w:val="1695"/>
        </w:trPr>
        <w:tc>
          <w:tcPr>
            <w:tcW w:w="993" w:type="dxa"/>
            <w:vMerge w:val="restart"/>
            <w:shd w:val="clear" w:color="auto" w:fill="99CCFF"/>
            <w:textDirection w:val="btLr"/>
          </w:tcPr>
          <w:p w14:paraId="631E4472" w14:textId="77777777" w:rsidR="001D4B63" w:rsidRDefault="001D4B63" w:rsidP="001D4B63">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10.00-13.00    </w:t>
            </w:r>
          </w:p>
          <w:p w14:paraId="1B34B996" w14:textId="26D1887B" w:rsidR="001D4B63" w:rsidRDefault="001D4B63" w:rsidP="001D4B63">
            <w:pPr>
              <w:ind w:left="113" w:right="113"/>
              <w:contextualSpacing/>
              <w:jc w:val="center"/>
              <w:rPr>
                <w:rFonts w:ascii="Times New Roman" w:hAnsi="Times New Roman" w:cs="Times New Roman"/>
                <w:bCs/>
                <w:i/>
                <w:caps/>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E11E5F">
              <w:rPr>
                <w:rFonts w:ascii="Times New Roman" w:hAnsi="Times New Roman" w:cs="Times New Roman"/>
                <w:bCs/>
                <w:i/>
                <w:sz w:val="24"/>
                <w:szCs w:val="24"/>
              </w:rPr>
              <w:t xml:space="preserve"> </w:t>
            </w:r>
            <w:proofErr w:type="spellStart"/>
            <w:r w:rsidR="00E11E5F">
              <w:rPr>
                <w:rFonts w:ascii="Times New Roman" w:hAnsi="Times New Roman" w:cs="Times New Roman"/>
                <w:bCs/>
                <w:i/>
                <w:sz w:val="24"/>
                <w:szCs w:val="24"/>
              </w:rPr>
              <w:t>Гумсоц</w:t>
            </w:r>
            <w:proofErr w:type="spellEnd"/>
          </w:p>
          <w:p w14:paraId="50C05FBF" w14:textId="77777777" w:rsidR="001D4B63" w:rsidRPr="006B1F0B" w:rsidRDefault="001D4B63" w:rsidP="001D4B63">
            <w:pPr>
              <w:ind w:left="113" w:right="113"/>
              <w:contextualSpacing/>
              <w:jc w:val="center"/>
              <w:rPr>
                <w:rFonts w:ascii="Times New Roman" w:hAnsi="Times New Roman" w:cs="Times New Roman"/>
                <w:b/>
                <w:caps/>
                <w:sz w:val="24"/>
                <w:szCs w:val="24"/>
              </w:rPr>
            </w:pPr>
            <w:r w:rsidRPr="00162A62">
              <w:rPr>
                <w:rFonts w:ascii="Times New Roman" w:hAnsi="Times New Roman" w:cs="Times New Roman"/>
                <w:b/>
                <w:iCs/>
                <w:sz w:val="24"/>
                <w:szCs w:val="24"/>
              </w:rPr>
              <w:t>ПЛЕНАРНОЕ ЗАСЕДАНИЕ</w:t>
            </w:r>
          </w:p>
          <w:p w14:paraId="04ADBA48" w14:textId="77777777" w:rsidR="0049210A" w:rsidRPr="00F043ED" w:rsidRDefault="0049210A" w:rsidP="001D4B63">
            <w:pPr>
              <w:ind w:left="113" w:right="113"/>
              <w:contextualSpacing/>
              <w:rPr>
                <w:rFonts w:ascii="Times New Roman" w:hAnsi="Times New Roman" w:cs="Times New Roman"/>
                <w:b/>
                <w:bCs/>
                <w:sz w:val="24"/>
                <w:szCs w:val="24"/>
              </w:rPr>
            </w:pPr>
          </w:p>
        </w:tc>
        <w:tc>
          <w:tcPr>
            <w:tcW w:w="1417" w:type="dxa"/>
          </w:tcPr>
          <w:p w14:paraId="0448E7CA" w14:textId="30E638E7" w:rsidR="0049210A" w:rsidRDefault="0049210A" w:rsidP="00130A8C">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12:</w:t>
            </w:r>
            <w:r w:rsidR="00F370CB">
              <w:rPr>
                <w:rFonts w:ascii="Times New Roman" w:hAnsi="Times New Roman" w:cs="Times New Roman"/>
                <w:b/>
                <w:bCs/>
                <w:color w:val="222222"/>
                <w:sz w:val="24"/>
                <w:szCs w:val="24"/>
                <w:shd w:val="clear" w:color="auto" w:fill="FFFFFF"/>
              </w:rPr>
              <w:t>3</w:t>
            </w:r>
            <w:r>
              <w:rPr>
                <w:rFonts w:ascii="Times New Roman" w:hAnsi="Times New Roman" w:cs="Times New Roman"/>
                <w:b/>
                <w:bCs/>
                <w:color w:val="222222"/>
                <w:sz w:val="24"/>
                <w:szCs w:val="24"/>
                <w:shd w:val="clear" w:color="auto" w:fill="FFFFFF"/>
              </w:rPr>
              <w:t>0-12:</w:t>
            </w:r>
            <w:r w:rsidR="00F370CB">
              <w:rPr>
                <w:rFonts w:ascii="Times New Roman" w:hAnsi="Times New Roman" w:cs="Times New Roman"/>
                <w:b/>
                <w:bCs/>
                <w:color w:val="222222"/>
                <w:sz w:val="24"/>
                <w:szCs w:val="24"/>
                <w:shd w:val="clear" w:color="auto" w:fill="FFFFFF"/>
              </w:rPr>
              <w:t>5</w:t>
            </w:r>
            <w:r>
              <w:rPr>
                <w:rFonts w:ascii="Times New Roman" w:hAnsi="Times New Roman" w:cs="Times New Roman"/>
                <w:b/>
                <w:bCs/>
                <w:color w:val="222222"/>
                <w:sz w:val="24"/>
                <w:szCs w:val="24"/>
                <w:shd w:val="clear" w:color="auto" w:fill="FFFFFF"/>
              </w:rPr>
              <w:t>0</w:t>
            </w:r>
          </w:p>
          <w:p w14:paraId="17D01A93" w14:textId="058ECE4E" w:rsidR="0049210A" w:rsidRDefault="0049210A" w:rsidP="00130A8C">
            <w:pPr>
              <w:contextualSpacing/>
              <w:rPr>
                <w:rFonts w:ascii="Times New Roman" w:hAnsi="Times New Roman" w:cs="Times New Roman"/>
                <w:b/>
                <w:bCs/>
                <w:color w:val="222222"/>
                <w:sz w:val="24"/>
                <w:szCs w:val="24"/>
                <w:shd w:val="clear" w:color="auto" w:fill="FFFFFF"/>
              </w:rPr>
            </w:pPr>
          </w:p>
        </w:tc>
        <w:tc>
          <w:tcPr>
            <w:tcW w:w="8505" w:type="dxa"/>
          </w:tcPr>
          <w:p w14:paraId="42CEC430" w14:textId="30F0E502" w:rsidR="0049210A" w:rsidRPr="00FF35A2" w:rsidRDefault="006A0A1A" w:rsidP="008629FA">
            <w:pPr>
              <w:contextualSpacing/>
              <w:jc w:val="both"/>
              <w:rPr>
                <w:rFonts w:ascii="Times New Roman" w:hAnsi="Times New Roman" w:cs="Times New Roman"/>
                <w:b/>
                <w:sz w:val="24"/>
                <w:szCs w:val="24"/>
              </w:rPr>
            </w:pPr>
            <w:r w:rsidRPr="00FF35A2">
              <w:rPr>
                <w:rFonts w:ascii="Times New Roman" w:hAnsi="Times New Roman" w:cs="Times New Roman"/>
                <w:b/>
                <w:sz w:val="24"/>
                <w:szCs w:val="24"/>
              </w:rPr>
              <w:t>«</w:t>
            </w:r>
            <w:r w:rsidR="00FF35A2" w:rsidRPr="00FF35A2">
              <w:rPr>
                <w:rFonts w:ascii="Times New Roman" w:hAnsi="Times New Roman" w:cs="Times New Roman"/>
                <w:b/>
                <w:bCs/>
                <w:sz w:val="24"/>
                <w:szCs w:val="24"/>
              </w:rPr>
              <w:t>КВАНТОВО-РЕЗОНАНСНАЯ ПРИРОДА ГОМЕОПАТИИ: АНОНС МОНОГРАФИИ «НАУЧНЫЕ ОСНОВЫ ГОМЕОПАТИИ: ТЕОРЕТИЧЕСКО-ПРАКТИЧЕСКИЕ АСПЕКТЫ»</w:t>
            </w:r>
            <w:r w:rsidRPr="00FF35A2">
              <w:rPr>
                <w:rFonts w:ascii="Times New Roman" w:hAnsi="Times New Roman" w:cs="Times New Roman"/>
                <w:b/>
                <w:sz w:val="24"/>
                <w:szCs w:val="24"/>
              </w:rPr>
              <w:t>»</w:t>
            </w:r>
          </w:p>
          <w:p w14:paraId="259838A5" w14:textId="28C328D8" w:rsidR="0049210A" w:rsidRPr="00C55808" w:rsidRDefault="001946C5" w:rsidP="00C55808">
            <w:pPr>
              <w:shd w:val="clear" w:color="auto" w:fill="FFFFFF"/>
              <w:jc w:val="both"/>
              <w:rPr>
                <w:rFonts w:ascii="Times New Roman" w:hAnsi="Times New Roman" w:cs="Times New Roman"/>
                <w:i/>
                <w:iCs/>
              </w:rPr>
            </w:pPr>
            <w:proofErr w:type="spellStart"/>
            <w:r w:rsidRPr="004F76A9">
              <w:rPr>
                <w:rFonts w:ascii="Times New Roman" w:hAnsi="Times New Roman" w:cs="Times New Roman"/>
                <w:b/>
                <w:i/>
                <w:iCs/>
              </w:rPr>
              <w:t>Мифтахутдинов</w:t>
            </w:r>
            <w:proofErr w:type="spellEnd"/>
            <w:r w:rsidRPr="004F76A9">
              <w:rPr>
                <w:rFonts w:ascii="Times New Roman" w:hAnsi="Times New Roman" w:cs="Times New Roman"/>
                <w:b/>
                <w:i/>
                <w:iCs/>
              </w:rPr>
              <w:t xml:space="preserve"> Салим </w:t>
            </w:r>
            <w:proofErr w:type="spellStart"/>
            <w:r w:rsidRPr="004F76A9">
              <w:rPr>
                <w:rFonts w:ascii="Times New Roman" w:hAnsi="Times New Roman" w:cs="Times New Roman"/>
                <w:b/>
                <w:i/>
                <w:iCs/>
              </w:rPr>
              <w:t>Галиевич</w:t>
            </w:r>
            <w:proofErr w:type="spellEnd"/>
            <w:r w:rsidR="004F76A9" w:rsidRPr="004F76A9">
              <w:rPr>
                <w:rFonts w:ascii="Times New Roman" w:hAnsi="Times New Roman" w:cs="Times New Roman"/>
                <w:bCs/>
                <w:i/>
                <w:iCs/>
              </w:rPr>
              <w:t>, президент научно-производственной медико-фармацевтической компании «ЭДАС», действительный член (академик) МАИНБ, ЕАЕН, МАДЕНМ, заслуженный инженер России (г. Москва, Россия)</w:t>
            </w:r>
            <w:r w:rsidR="004F76A9" w:rsidRPr="004F76A9">
              <w:rPr>
                <w:rFonts w:ascii="Times New Roman" w:hAnsi="Times New Roman" w:cs="Times New Roman"/>
                <w:b/>
                <w:i/>
                <w:iCs/>
              </w:rPr>
              <w:t xml:space="preserve"> </w:t>
            </w:r>
          </w:p>
        </w:tc>
      </w:tr>
      <w:tr w:rsidR="00551643" w:rsidRPr="00DC0E4F" w14:paraId="7AED35AD" w14:textId="77777777" w:rsidTr="00C55808">
        <w:trPr>
          <w:trHeight w:val="473"/>
        </w:trPr>
        <w:tc>
          <w:tcPr>
            <w:tcW w:w="993" w:type="dxa"/>
            <w:vMerge/>
            <w:tcBorders>
              <w:bottom w:val="single" w:sz="4" w:space="0" w:color="auto"/>
            </w:tcBorders>
            <w:shd w:val="clear" w:color="auto" w:fill="99CCFF"/>
          </w:tcPr>
          <w:p w14:paraId="7AED35AA" w14:textId="77777777" w:rsidR="00551643" w:rsidRPr="00F043ED" w:rsidRDefault="00551643" w:rsidP="00BB6A14">
            <w:pPr>
              <w:contextualSpacing/>
              <w:rPr>
                <w:rFonts w:ascii="Times New Roman" w:hAnsi="Times New Roman" w:cs="Times New Roman"/>
                <w:b/>
                <w:bCs/>
                <w:sz w:val="24"/>
                <w:szCs w:val="24"/>
              </w:rPr>
            </w:pPr>
          </w:p>
        </w:tc>
        <w:tc>
          <w:tcPr>
            <w:tcW w:w="1417" w:type="dxa"/>
            <w:tcBorders>
              <w:bottom w:val="single" w:sz="4" w:space="0" w:color="auto"/>
            </w:tcBorders>
            <w:shd w:val="clear" w:color="auto" w:fill="auto"/>
            <w:vAlign w:val="center"/>
          </w:tcPr>
          <w:p w14:paraId="7AED35AB" w14:textId="42C6C208" w:rsidR="00551643" w:rsidRDefault="00551643" w:rsidP="00772D52">
            <w:pPr>
              <w:contextualSpacing/>
              <w:rPr>
                <w:rFonts w:ascii="Times New Roman" w:hAnsi="Times New Roman" w:cs="Times New Roman"/>
                <w:b/>
                <w:bCs/>
                <w:color w:val="222222"/>
                <w:sz w:val="24"/>
                <w:szCs w:val="24"/>
                <w:shd w:val="clear" w:color="auto" w:fill="FFFFFF"/>
              </w:rPr>
            </w:pPr>
            <w:r w:rsidRPr="00C55808">
              <w:rPr>
                <w:rFonts w:ascii="Times New Roman" w:hAnsi="Times New Roman" w:cs="Times New Roman"/>
                <w:b/>
                <w:bCs/>
                <w:color w:val="222222"/>
                <w:sz w:val="24"/>
                <w:szCs w:val="24"/>
                <w:shd w:val="clear" w:color="auto" w:fill="FFFFFF"/>
              </w:rPr>
              <w:t>1</w:t>
            </w:r>
            <w:r w:rsidR="00772D52" w:rsidRPr="00C55808">
              <w:rPr>
                <w:rFonts w:ascii="Times New Roman" w:hAnsi="Times New Roman" w:cs="Times New Roman"/>
                <w:b/>
                <w:bCs/>
                <w:color w:val="222222"/>
                <w:sz w:val="24"/>
                <w:szCs w:val="24"/>
                <w:shd w:val="clear" w:color="auto" w:fill="FFFFFF"/>
              </w:rPr>
              <w:t>2</w:t>
            </w:r>
            <w:r w:rsidRPr="00C55808">
              <w:rPr>
                <w:rFonts w:ascii="Times New Roman" w:hAnsi="Times New Roman" w:cs="Times New Roman"/>
                <w:b/>
                <w:bCs/>
                <w:color w:val="222222"/>
                <w:sz w:val="24"/>
                <w:szCs w:val="24"/>
                <w:shd w:val="clear" w:color="auto" w:fill="FFFFFF"/>
              </w:rPr>
              <w:t>:</w:t>
            </w:r>
            <w:r w:rsidR="004F76A9" w:rsidRPr="00C55808">
              <w:rPr>
                <w:rFonts w:ascii="Times New Roman" w:hAnsi="Times New Roman" w:cs="Times New Roman"/>
                <w:b/>
                <w:bCs/>
                <w:color w:val="222222"/>
                <w:sz w:val="24"/>
                <w:szCs w:val="24"/>
                <w:shd w:val="clear" w:color="auto" w:fill="FFFFFF"/>
              </w:rPr>
              <w:t>5</w:t>
            </w:r>
            <w:r w:rsidR="00772D52" w:rsidRPr="00C55808">
              <w:rPr>
                <w:rFonts w:ascii="Times New Roman" w:hAnsi="Times New Roman" w:cs="Times New Roman"/>
                <w:b/>
                <w:bCs/>
                <w:color w:val="222222"/>
                <w:sz w:val="24"/>
                <w:szCs w:val="24"/>
                <w:shd w:val="clear" w:color="auto" w:fill="FFFFFF"/>
              </w:rPr>
              <w:t>0</w:t>
            </w:r>
            <w:r w:rsidRPr="00C55808">
              <w:rPr>
                <w:rFonts w:ascii="Times New Roman" w:hAnsi="Times New Roman" w:cs="Times New Roman"/>
                <w:b/>
                <w:bCs/>
                <w:color w:val="222222"/>
                <w:sz w:val="24"/>
                <w:szCs w:val="24"/>
                <w:shd w:val="clear" w:color="auto" w:fill="FFFFFF"/>
              </w:rPr>
              <w:t>-1</w:t>
            </w:r>
            <w:r w:rsidR="00772D52" w:rsidRPr="00C55808">
              <w:rPr>
                <w:rFonts w:ascii="Times New Roman" w:hAnsi="Times New Roman" w:cs="Times New Roman"/>
                <w:b/>
                <w:bCs/>
                <w:color w:val="222222"/>
                <w:sz w:val="24"/>
                <w:szCs w:val="24"/>
                <w:shd w:val="clear" w:color="auto" w:fill="FFFFFF"/>
              </w:rPr>
              <w:t>3</w:t>
            </w:r>
            <w:r w:rsidRPr="00C55808">
              <w:rPr>
                <w:rFonts w:ascii="Times New Roman" w:hAnsi="Times New Roman" w:cs="Times New Roman"/>
                <w:b/>
                <w:bCs/>
                <w:color w:val="222222"/>
                <w:sz w:val="24"/>
                <w:szCs w:val="24"/>
                <w:shd w:val="clear" w:color="auto" w:fill="FFFFFF"/>
              </w:rPr>
              <w:t>:</w:t>
            </w:r>
            <w:r w:rsidR="00772D52" w:rsidRPr="00C55808">
              <w:rPr>
                <w:rFonts w:ascii="Times New Roman" w:hAnsi="Times New Roman" w:cs="Times New Roman"/>
                <w:b/>
                <w:bCs/>
                <w:color w:val="222222"/>
                <w:sz w:val="24"/>
                <w:szCs w:val="24"/>
                <w:shd w:val="clear" w:color="auto" w:fill="FFFFFF"/>
              </w:rPr>
              <w:t>0</w:t>
            </w:r>
            <w:r w:rsidRPr="00C55808">
              <w:rPr>
                <w:rFonts w:ascii="Times New Roman" w:hAnsi="Times New Roman" w:cs="Times New Roman"/>
                <w:b/>
                <w:bCs/>
                <w:color w:val="222222"/>
                <w:sz w:val="24"/>
                <w:szCs w:val="24"/>
                <w:shd w:val="clear" w:color="auto" w:fill="FFFFFF"/>
              </w:rPr>
              <w:t>0</w:t>
            </w:r>
          </w:p>
        </w:tc>
        <w:tc>
          <w:tcPr>
            <w:tcW w:w="8505" w:type="dxa"/>
            <w:tcBorders>
              <w:bottom w:val="single" w:sz="4" w:space="0" w:color="auto"/>
            </w:tcBorders>
            <w:shd w:val="clear" w:color="auto" w:fill="F2F2F2" w:themeFill="background1" w:themeFillShade="F2"/>
            <w:vAlign w:val="center"/>
          </w:tcPr>
          <w:p w14:paraId="7AED35AC" w14:textId="77777777" w:rsidR="00551643" w:rsidRPr="00551643" w:rsidRDefault="00551643" w:rsidP="00772D52">
            <w:pPr>
              <w:contextualSpacing/>
              <w:rPr>
                <w:rFonts w:ascii="Times New Roman" w:hAnsi="Times New Roman" w:cs="Times New Roman"/>
                <w:b/>
                <w:bCs/>
                <w:i/>
                <w:color w:val="222222"/>
                <w:sz w:val="24"/>
                <w:szCs w:val="24"/>
                <w:shd w:val="clear" w:color="auto" w:fill="FFFFFF"/>
              </w:rPr>
            </w:pPr>
            <w:r w:rsidRPr="00C55808">
              <w:rPr>
                <w:rFonts w:ascii="Times New Roman" w:hAnsi="Times New Roman" w:cs="Times New Roman"/>
                <w:b/>
                <w:bCs/>
                <w:i/>
                <w:color w:val="222222"/>
                <w:sz w:val="24"/>
                <w:szCs w:val="24"/>
              </w:rPr>
              <w:t>Вопросы. Дискуссия</w:t>
            </w:r>
          </w:p>
        </w:tc>
      </w:tr>
      <w:tr w:rsidR="00B838D4" w:rsidRPr="003D6DDA" w14:paraId="36ECFA59" w14:textId="77777777" w:rsidTr="004054B4">
        <w:trPr>
          <w:trHeight w:val="387"/>
        </w:trPr>
        <w:tc>
          <w:tcPr>
            <w:tcW w:w="993" w:type="dxa"/>
            <w:tcBorders>
              <w:bottom w:val="single" w:sz="4" w:space="0" w:color="auto"/>
            </w:tcBorders>
            <w:shd w:val="clear" w:color="auto" w:fill="F2F2F2" w:themeFill="background1" w:themeFillShade="F2"/>
          </w:tcPr>
          <w:p w14:paraId="223272D4" w14:textId="77777777" w:rsidR="00B838D4" w:rsidRPr="00F043ED" w:rsidRDefault="00B838D4" w:rsidP="004054B4">
            <w:pPr>
              <w:rPr>
                <w:rFonts w:ascii="Times New Roman" w:hAnsi="Times New Roman" w:cs="Times New Roman"/>
                <w:b/>
                <w:bCs/>
                <w:sz w:val="24"/>
                <w:szCs w:val="24"/>
              </w:rPr>
            </w:pPr>
          </w:p>
        </w:tc>
        <w:tc>
          <w:tcPr>
            <w:tcW w:w="1417" w:type="dxa"/>
            <w:tcBorders>
              <w:bottom w:val="single" w:sz="4" w:space="0" w:color="auto"/>
            </w:tcBorders>
            <w:shd w:val="clear" w:color="auto" w:fill="F2F2F2" w:themeFill="background1" w:themeFillShade="F2"/>
            <w:vAlign w:val="center"/>
          </w:tcPr>
          <w:p w14:paraId="046BF96C" w14:textId="276B5637" w:rsidR="00B838D4" w:rsidRPr="00F043ED" w:rsidRDefault="00B838D4" w:rsidP="00B838D4">
            <w:pPr>
              <w:rPr>
                <w:rFonts w:ascii="Times New Roman" w:hAnsi="Times New Roman" w:cs="Times New Roman"/>
                <w:b/>
                <w:bCs/>
                <w:sz w:val="24"/>
                <w:szCs w:val="24"/>
              </w:rPr>
            </w:pPr>
            <w:r w:rsidRPr="00F043ED">
              <w:rPr>
                <w:rFonts w:ascii="Times New Roman" w:hAnsi="Times New Roman" w:cs="Times New Roman"/>
                <w:b/>
                <w:bCs/>
                <w:sz w:val="24"/>
                <w:szCs w:val="24"/>
              </w:rPr>
              <w:t>13:</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505" w:type="dxa"/>
            <w:tcBorders>
              <w:bottom w:val="single" w:sz="4" w:space="0" w:color="auto"/>
            </w:tcBorders>
            <w:shd w:val="clear" w:color="auto" w:fill="F2F2F2" w:themeFill="background1" w:themeFillShade="F2"/>
            <w:vAlign w:val="center"/>
          </w:tcPr>
          <w:p w14:paraId="3D4C65DF" w14:textId="77777777" w:rsidR="00B838D4" w:rsidRPr="00F043ED" w:rsidRDefault="00B838D4" w:rsidP="004054B4">
            <w:pPr>
              <w:contextualSpacing/>
              <w:rPr>
                <w:rFonts w:ascii="Times New Roman" w:hAnsi="Times New Roman" w:cs="Times New Roman"/>
                <w:b/>
                <w:caps/>
                <w:sz w:val="24"/>
                <w:szCs w:val="24"/>
              </w:rPr>
            </w:pPr>
            <w:r w:rsidRPr="00F043ED">
              <w:rPr>
                <w:rFonts w:ascii="Times New Roman" w:hAnsi="Times New Roman" w:cs="Times New Roman"/>
                <w:b/>
                <w:caps/>
                <w:sz w:val="24"/>
                <w:szCs w:val="24"/>
              </w:rPr>
              <w:t>ПЕРЕРЫВ</w:t>
            </w:r>
          </w:p>
        </w:tc>
      </w:tr>
      <w:tr w:rsidR="00756442" w:rsidRPr="00F72A7A" w14:paraId="7AED35CD" w14:textId="77777777" w:rsidTr="00AC0FB9">
        <w:tc>
          <w:tcPr>
            <w:tcW w:w="992" w:type="dxa"/>
            <w:vMerge w:val="restart"/>
            <w:shd w:val="clear" w:color="auto" w:fill="99CCFF"/>
            <w:textDirection w:val="btLr"/>
          </w:tcPr>
          <w:p w14:paraId="7AED35C7" w14:textId="3B9E92EF" w:rsidR="00756442" w:rsidRPr="001C1B30" w:rsidRDefault="003C6CCA" w:rsidP="001C1B30">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26 января. ДЕНЬ 1.     </w:t>
            </w:r>
            <w:r w:rsidR="00756442">
              <w:rPr>
                <w:rFonts w:ascii="Times New Roman" w:hAnsi="Times New Roman" w:cs="Times New Roman"/>
                <w:b/>
                <w:bCs/>
                <w:sz w:val="24"/>
                <w:szCs w:val="24"/>
              </w:rPr>
              <w:t>14.00-1</w:t>
            </w:r>
            <w:r w:rsidR="00F008E4">
              <w:rPr>
                <w:rFonts w:ascii="Times New Roman" w:hAnsi="Times New Roman" w:cs="Times New Roman"/>
                <w:b/>
                <w:bCs/>
                <w:sz w:val="24"/>
                <w:szCs w:val="24"/>
              </w:rPr>
              <w:t>8</w:t>
            </w:r>
            <w:r w:rsidR="00756442">
              <w:rPr>
                <w:rFonts w:ascii="Times New Roman" w:hAnsi="Times New Roman" w:cs="Times New Roman"/>
                <w:b/>
                <w:bCs/>
                <w:sz w:val="24"/>
                <w:szCs w:val="24"/>
              </w:rPr>
              <w:t>.</w:t>
            </w:r>
            <w:r w:rsidR="00F008E4">
              <w:rPr>
                <w:rFonts w:ascii="Times New Roman" w:hAnsi="Times New Roman" w:cs="Times New Roman"/>
                <w:b/>
                <w:bCs/>
                <w:sz w:val="24"/>
                <w:szCs w:val="24"/>
              </w:rPr>
              <w:t>0</w:t>
            </w:r>
            <w:r w:rsidR="00756442">
              <w:rPr>
                <w:rFonts w:ascii="Times New Roman" w:hAnsi="Times New Roman" w:cs="Times New Roman"/>
                <w:b/>
                <w:bCs/>
                <w:sz w:val="24"/>
                <w:szCs w:val="24"/>
              </w:rPr>
              <w:t xml:space="preserve">0 </w:t>
            </w:r>
            <w:r w:rsidR="00895B29">
              <w:rPr>
                <w:rFonts w:ascii="Times New Roman" w:hAnsi="Times New Roman" w:cs="Times New Roman"/>
                <w:b/>
                <w:bCs/>
                <w:sz w:val="24"/>
                <w:szCs w:val="24"/>
              </w:rPr>
              <w:t xml:space="preserve">      </w:t>
            </w:r>
            <w:r w:rsidR="00756442">
              <w:rPr>
                <w:rFonts w:ascii="Times New Roman" w:hAnsi="Times New Roman" w:cs="Times New Roman"/>
                <w:bCs/>
                <w:i/>
                <w:sz w:val="24"/>
                <w:szCs w:val="24"/>
              </w:rPr>
              <w:t>Конференц-з</w:t>
            </w:r>
            <w:r w:rsidR="00756442" w:rsidRPr="00F043ED">
              <w:rPr>
                <w:rFonts w:ascii="Times New Roman" w:hAnsi="Times New Roman" w:cs="Times New Roman"/>
                <w:bCs/>
                <w:i/>
                <w:sz w:val="24"/>
                <w:szCs w:val="24"/>
              </w:rPr>
              <w:t>ал</w:t>
            </w:r>
            <w:r w:rsidR="00756442">
              <w:rPr>
                <w:rFonts w:ascii="Times New Roman" w:hAnsi="Times New Roman" w:cs="Times New Roman"/>
                <w:bCs/>
                <w:i/>
                <w:sz w:val="24"/>
                <w:szCs w:val="24"/>
              </w:rPr>
              <w:t xml:space="preserve"> </w:t>
            </w:r>
            <w:r w:rsidR="00E11E5F">
              <w:rPr>
                <w:rFonts w:ascii="Times New Roman" w:hAnsi="Times New Roman" w:cs="Times New Roman"/>
                <w:bCs/>
                <w:i/>
                <w:sz w:val="24"/>
                <w:szCs w:val="24"/>
              </w:rPr>
              <w:t xml:space="preserve">факультета </w:t>
            </w:r>
            <w:proofErr w:type="spellStart"/>
            <w:r w:rsidR="00E11E5F">
              <w:rPr>
                <w:rFonts w:ascii="Times New Roman" w:hAnsi="Times New Roman" w:cs="Times New Roman"/>
                <w:bCs/>
                <w:i/>
                <w:sz w:val="24"/>
                <w:szCs w:val="24"/>
              </w:rPr>
              <w:t>Гумсоц</w:t>
            </w:r>
            <w:proofErr w:type="spellEnd"/>
            <w:r w:rsidR="00C628AB">
              <w:rPr>
                <w:rFonts w:ascii="Times New Roman" w:hAnsi="Times New Roman" w:cs="Times New Roman"/>
                <w:bCs/>
                <w:i/>
                <w:sz w:val="24"/>
                <w:szCs w:val="24"/>
              </w:rPr>
              <w:t>, 2-й этаж</w:t>
            </w:r>
          </w:p>
          <w:p w14:paraId="7AED35C8" w14:textId="37E34E99" w:rsidR="00756442" w:rsidRPr="00936B70" w:rsidRDefault="0041547E" w:rsidP="003F5EF8">
            <w:pPr>
              <w:ind w:left="113" w:right="113"/>
              <w:jc w:val="center"/>
              <w:rPr>
                <w:rFonts w:ascii="Times New Roman" w:hAnsi="Times New Roman" w:cs="Times New Roman"/>
                <w:b/>
                <w:bCs/>
                <w:sz w:val="24"/>
                <w:szCs w:val="24"/>
              </w:rPr>
            </w:pPr>
            <w:r w:rsidRPr="0041547E">
              <w:rPr>
                <w:rFonts w:ascii="Times New Roman" w:hAnsi="Times New Roman" w:cs="Times New Roman"/>
                <w:b/>
                <w:sz w:val="20"/>
                <w:szCs w:val="20"/>
              </w:rPr>
              <w:t>АКТУАЛЬНЫЕ ВОПРОСЫ ГОМЕОПАТИИ В ПРАКТИКЕ ВРАЧА АМБУЛАТОРНО-ПОЛИКЛИНИЧЕСКОЙ СЛУЖБЫ - ЭФФЕКТИВНОСТЬ И БЕЗОПАСНОСТЬ</w:t>
            </w:r>
          </w:p>
        </w:tc>
        <w:tc>
          <w:tcPr>
            <w:tcW w:w="1418" w:type="dxa"/>
            <w:tcBorders>
              <w:bottom w:val="single" w:sz="4" w:space="0" w:color="auto"/>
            </w:tcBorders>
            <w:shd w:val="clear" w:color="auto" w:fill="99CCFF"/>
          </w:tcPr>
          <w:p w14:paraId="7AED35C9" w14:textId="1E24D195" w:rsidR="00756442" w:rsidRPr="001D4773" w:rsidRDefault="00756442" w:rsidP="008C16D0">
            <w:pPr>
              <w:rPr>
                <w:rFonts w:ascii="Times New Roman" w:hAnsi="Times New Roman" w:cs="Times New Roman"/>
                <w:b/>
                <w:bCs/>
                <w:sz w:val="24"/>
                <w:szCs w:val="24"/>
                <w:highlight w:val="green"/>
              </w:rPr>
            </w:pPr>
            <w:r w:rsidRPr="001D4773">
              <w:rPr>
                <w:rFonts w:ascii="Times New Roman" w:hAnsi="Times New Roman" w:cs="Times New Roman"/>
                <w:b/>
                <w:bCs/>
                <w:sz w:val="24"/>
                <w:szCs w:val="24"/>
              </w:rPr>
              <w:t>1</w:t>
            </w:r>
            <w:r>
              <w:rPr>
                <w:rFonts w:ascii="Times New Roman" w:hAnsi="Times New Roman" w:cs="Times New Roman"/>
                <w:b/>
                <w:bCs/>
                <w:sz w:val="24"/>
                <w:szCs w:val="24"/>
              </w:rPr>
              <w:t>4</w:t>
            </w:r>
            <w:r w:rsidRPr="001D4773">
              <w:rPr>
                <w:rFonts w:ascii="Times New Roman" w:hAnsi="Times New Roman" w:cs="Times New Roman"/>
                <w:b/>
                <w:bCs/>
                <w:sz w:val="24"/>
                <w:szCs w:val="24"/>
              </w:rPr>
              <w:t>:</w:t>
            </w:r>
            <w:r>
              <w:rPr>
                <w:rFonts w:ascii="Times New Roman" w:hAnsi="Times New Roman" w:cs="Times New Roman"/>
                <w:b/>
                <w:bCs/>
                <w:sz w:val="24"/>
                <w:szCs w:val="24"/>
              </w:rPr>
              <w:t>00</w:t>
            </w:r>
            <w:r w:rsidRPr="001D4773">
              <w:rPr>
                <w:rFonts w:ascii="Times New Roman" w:hAnsi="Times New Roman" w:cs="Times New Roman"/>
                <w:b/>
                <w:bCs/>
                <w:sz w:val="24"/>
                <w:szCs w:val="24"/>
              </w:rPr>
              <w:t>-1</w:t>
            </w:r>
            <w:r w:rsidR="0041547E">
              <w:rPr>
                <w:rFonts w:ascii="Times New Roman" w:hAnsi="Times New Roman" w:cs="Times New Roman"/>
                <w:b/>
                <w:bCs/>
                <w:sz w:val="24"/>
                <w:szCs w:val="24"/>
              </w:rPr>
              <w:t>8</w:t>
            </w:r>
            <w:r w:rsidRPr="001D4773">
              <w:rPr>
                <w:rFonts w:ascii="Times New Roman" w:hAnsi="Times New Roman" w:cs="Times New Roman"/>
                <w:b/>
                <w:bCs/>
                <w:sz w:val="24"/>
                <w:szCs w:val="24"/>
              </w:rPr>
              <w:t>:</w:t>
            </w:r>
            <w:r w:rsidR="0041547E">
              <w:rPr>
                <w:rFonts w:ascii="Times New Roman" w:hAnsi="Times New Roman" w:cs="Times New Roman"/>
                <w:b/>
                <w:bCs/>
                <w:sz w:val="24"/>
                <w:szCs w:val="24"/>
              </w:rPr>
              <w:t>0</w:t>
            </w:r>
            <w:r>
              <w:rPr>
                <w:rFonts w:ascii="Times New Roman" w:hAnsi="Times New Roman" w:cs="Times New Roman"/>
                <w:b/>
                <w:bCs/>
                <w:sz w:val="24"/>
                <w:szCs w:val="24"/>
              </w:rPr>
              <w:t>0</w:t>
            </w:r>
          </w:p>
        </w:tc>
        <w:tc>
          <w:tcPr>
            <w:tcW w:w="8505" w:type="dxa"/>
            <w:tcBorders>
              <w:bottom w:val="single" w:sz="4" w:space="0" w:color="auto"/>
            </w:tcBorders>
            <w:shd w:val="clear" w:color="auto" w:fill="99CCFF"/>
          </w:tcPr>
          <w:p w14:paraId="7AED35CA" w14:textId="1C6BC4DD" w:rsidR="00756442" w:rsidRPr="00936B70" w:rsidRDefault="00756442" w:rsidP="00936B70">
            <w:pPr>
              <w:contextualSpacing/>
              <w:rPr>
                <w:rFonts w:ascii="Times New Roman" w:hAnsi="Times New Roman" w:cs="Times New Roman"/>
                <w:b/>
                <w:caps/>
                <w:sz w:val="24"/>
                <w:szCs w:val="24"/>
              </w:rPr>
            </w:pPr>
            <w:r>
              <w:rPr>
                <w:rFonts w:ascii="Times New Roman" w:hAnsi="Times New Roman" w:cs="Times New Roman"/>
                <w:b/>
                <w:sz w:val="24"/>
                <w:szCs w:val="24"/>
              </w:rPr>
              <w:t>Секция</w:t>
            </w:r>
          </w:p>
          <w:p w14:paraId="7AED35CB" w14:textId="7AD5B868" w:rsidR="00756442" w:rsidRPr="004350F0" w:rsidRDefault="004350F0" w:rsidP="00F51085">
            <w:pPr>
              <w:contextualSpacing/>
              <w:rPr>
                <w:rFonts w:ascii="Times New Roman" w:hAnsi="Times New Roman" w:cs="Times New Roman"/>
                <w:b/>
                <w:bCs/>
                <w:sz w:val="24"/>
                <w:szCs w:val="24"/>
              </w:rPr>
            </w:pPr>
            <w:r w:rsidRPr="004350F0">
              <w:rPr>
                <w:rFonts w:ascii="Times New Roman" w:hAnsi="Times New Roman" w:cs="Times New Roman"/>
                <w:b/>
                <w:sz w:val="24"/>
                <w:szCs w:val="24"/>
              </w:rPr>
              <w:t>АКТУАЛЬНЫЕ ВОПРОСЫ ГОМЕОПАТИИ В ПРАКТИКЕ ВРАЧА АМБУЛАТОРНО-ПОЛИКЛИНИЧЕСКОЙ СЛУЖБЫ - ЭФФЕКТИВНОСТЬ И БЕЗОПАСНОСТЬ</w:t>
            </w:r>
          </w:p>
          <w:p w14:paraId="11F02008" w14:textId="745706BC" w:rsidR="00756442" w:rsidRDefault="00756442" w:rsidP="00307076">
            <w:pPr>
              <w:contextualSpacing/>
              <w:jc w:val="right"/>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BE6FE5">
              <w:rPr>
                <w:rFonts w:ascii="Times New Roman" w:hAnsi="Times New Roman" w:cs="Times New Roman"/>
                <w:bCs/>
                <w:i/>
                <w:sz w:val="24"/>
                <w:szCs w:val="24"/>
              </w:rPr>
              <w:t xml:space="preserve"> </w:t>
            </w:r>
            <w:r w:rsidR="00E11E5F" w:rsidRPr="00E11E5F">
              <w:rPr>
                <w:rFonts w:ascii="Times New Roman" w:hAnsi="Times New Roman" w:cs="Times New Roman"/>
                <w:bCs/>
                <w:i/>
                <w:sz w:val="24"/>
                <w:szCs w:val="24"/>
              </w:rPr>
              <w:t>факультета гуманитарных и социальных наук</w:t>
            </w:r>
          </w:p>
          <w:p w14:paraId="7AED35CC" w14:textId="009FD8D8" w:rsidR="00BE6FE5" w:rsidRPr="00307076" w:rsidRDefault="00BE6FE5" w:rsidP="00307076">
            <w:pPr>
              <w:contextualSpacing/>
              <w:jc w:val="right"/>
              <w:rPr>
                <w:rFonts w:ascii="Times New Roman" w:hAnsi="Times New Roman" w:cs="Times New Roman"/>
                <w:i/>
                <w:sz w:val="24"/>
                <w:szCs w:val="24"/>
              </w:rPr>
            </w:pPr>
            <w:r>
              <w:rPr>
                <w:rFonts w:ascii="Times New Roman" w:hAnsi="Times New Roman" w:cs="Times New Roman"/>
                <w:bCs/>
                <w:i/>
                <w:sz w:val="24"/>
                <w:szCs w:val="24"/>
              </w:rPr>
              <w:t>2</w:t>
            </w:r>
            <w:r w:rsidR="00C628AB">
              <w:rPr>
                <w:rFonts w:ascii="Times New Roman" w:hAnsi="Times New Roman" w:cs="Times New Roman"/>
                <w:bCs/>
                <w:i/>
                <w:sz w:val="24"/>
                <w:szCs w:val="24"/>
              </w:rPr>
              <w:t>-</w:t>
            </w:r>
            <w:r>
              <w:rPr>
                <w:rFonts w:ascii="Times New Roman" w:hAnsi="Times New Roman" w:cs="Times New Roman"/>
                <w:bCs/>
                <w:i/>
                <w:sz w:val="24"/>
                <w:szCs w:val="24"/>
              </w:rPr>
              <w:t>й этаж</w:t>
            </w:r>
          </w:p>
        </w:tc>
      </w:tr>
      <w:tr w:rsidR="00756442" w:rsidRPr="00F72A7A" w14:paraId="7AED35D2" w14:textId="77777777" w:rsidTr="007E5287">
        <w:trPr>
          <w:trHeight w:val="6944"/>
        </w:trPr>
        <w:tc>
          <w:tcPr>
            <w:tcW w:w="992" w:type="dxa"/>
            <w:vMerge/>
            <w:shd w:val="clear" w:color="auto" w:fill="99CCFF"/>
          </w:tcPr>
          <w:p w14:paraId="7AED35CE" w14:textId="77777777" w:rsidR="00756442" w:rsidRPr="00936B70" w:rsidRDefault="00756442" w:rsidP="002911D7">
            <w:pPr>
              <w:rPr>
                <w:rFonts w:ascii="Times New Roman" w:hAnsi="Times New Roman" w:cs="Times New Roman"/>
                <w:b/>
                <w:bCs/>
                <w:sz w:val="24"/>
                <w:szCs w:val="24"/>
              </w:rPr>
            </w:pPr>
          </w:p>
        </w:tc>
        <w:tc>
          <w:tcPr>
            <w:tcW w:w="9923" w:type="dxa"/>
            <w:gridSpan w:val="2"/>
            <w:shd w:val="clear" w:color="auto" w:fill="auto"/>
            <w:vAlign w:val="center"/>
          </w:tcPr>
          <w:p w14:paraId="7AED35CF" w14:textId="080D172A" w:rsidR="00756442" w:rsidRPr="00913FDF" w:rsidRDefault="00DA266F" w:rsidP="00C745F9">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r w:rsidR="00756442" w:rsidRPr="00913FDF">
              <w:rPr>
                <w:rFonts w:ascii="Times New Roman" w:hAnsi="Times New Roman" w:cs="Times New Roman"/>
                <w:sz w:val="24"/>
                <w:szCs w:val="24"/>
                <w:u w:val="single"/>
              </w:rPr>
              <w:t>:</w:t>
            </w:r>
          </w:p>
          <w:p w14:paraId="589ACFE8" w14:textId="3D78B57B" w:rsidR="00F51085" w:rsidRPr="00913FDF" w:rsidRDefault="00F51085" w:rsidP="00F51085">
            <w:pPr>
              <w:contextualSpacing/>
              <w:jc w:val="both"/>
              <w:rPr>
                <w:rFonts w:ascii="Times New Roman" w:hAnsi="Times New Roman" w:cs="Times New Roman"/>
                <w:i/>
                <w:sz w:val="20"/>
                <w:szCs w:val="20"/>
              </w:rPr>
            </w:pPr>
            <w:r w:rsidRPr="00913FDF">
              <w:rPr>
                <w:rFonts w:ascii="Times New Roman" w:hAnsi="Times New Roman" w:cs="Times New Roman"/>
                <w:b/>
                <w:sz w:val="20"/>
                <w:szCs w:val="20"/>
              </w:rPr>
              <w:t xml:space="preserve">Гаращенко Татьяна Ильинична, </w:t>
            </w:r>
            <w:r w:rsidR="00FF7733">
              <w:rPr>
                <w:rFonts w:ascii="Times New Roman" w:hAnsi="Times New Roman" w:cs="Times New Roman"/>
                <w:i/>
                <w:sz w:val="20"/>
                <w:szCs w:val="20"/>
              </w:rPr>
              <w:t>д.м.н.</w:t>
            </w:r>
            <w:r w:rsidRPr="00913FDF">
              <w:rPr>
                <w:rFonts w:ascii="Times New Roman" w:hAnsi="Times New Roman" w:cs="Times New Roman"/>
                <w:i/>
                <w:sz w:val="20"/>
                <w:szCs w:val="20"/>
              </w:rPr>
              <w:t xml:space="preserve">, Заслуженный врач РФ, Заслуженный работник здравоохранения, ученый секретарь ФГБУ НМИЦ ФМБА России, профессор кафедры оториноларингологии ФДПО, профессор кафедры госпитальной педиатрии №2 ПФ ФГАОУ ВО РНИМУ им. Н. И. Пирогова Минздрава России, Заслуженный врач РФ, Заслуженный работник здравоохранения, лауреат 5-ти премий им. Н. И. Пирогова, вице-президент по науке РГО, член </w:t>
            </w:r>
            <w:r w:rsidRPr="00913FDF">
              <w:rPr>
                <w:rFonts w:ascii="Times New Roman" w:hAnsi="Times New Roman" w:cs="Times New Roman"/>
                <w:i/>
                <w:sz w:val="20"/>
                <w:szCs w:val="20"/>
                <w:lang w:val="en-US"/>
              </w:rPr>
              <w:t>LMHI</w:t>
            </w:r>
            <w:r w:rsidRPr="00913FDF">
              <w:rPr>
                <w:rFonts w:ascii="Times New Roman" w:hAnsi="Times New Roman" w:cs="Times New Roman"/>
                <w:i/>
                <w:sz w:val="20"/>
                <w:szCs w:val="20"/>
              </w:rPr>
              <w:t>. (г. Москва, Россия)</w:t>
            </w:r>
          </w:p>
          <w:p w14:paraId="4C92975B" w14:textId="0308D439" w:rsidR="00F51085" w:rsidRPr="00913FDF" w:rsidRDefault="00F51085" w:rsidP="00C745F9">
            <w:pPr>
              <w:contextualSpacing/>
              <w:jc w:val="both"/>
              <w:rPr>
                <w:rFonts w:ascii="Times New Roman" w:hAnsi="Times New Roman" w:cs="Times New Roman"/>
                <w:b/>
                <w:color w:val="FF0000"/>
                <w:sz w:val="20"/>
                <w:szCs w:val="20"/>
              </w:rPr>
            </w:pPr>
            <w:r w:rsidRPr="00913FDF">
              <w:rPr>
                <w:rFonts w:ascii="Times New Roman" w:hAnsi="Times New Roman" w:cs="Times New Roman"/>
                <w:b/>
                <w:sz w:val="20"/>
                <w:szCs w:val="20"/>
              </w:rPr>
              <w:t>Ильенко Лидия Ивановна</w:t>
            </w:r>
            <w:r w:rsidRPr="00913FDF">
              <w:rPr>
                <w:rFonts w:ascii="Times New Roman" w:hAnsi="Times New Roman" w:cs="Times New Roman"/>
                <w:sz w:val="20"/>
                <w:szCs w:val="20"/>
              </w:rPr>
              <w:t xml:space="preserve">, </w:t>
            </w:r>
            <w:r w:rsidR="00FF7733">
              <w:rPr>
                <w:rFonts w:ascii="Times New Roman" w:hAnsi="Times New Roman" w:cs="Times New Roman"/>
                <w:i/>
                <w:sz w:val="20"/>
                <w:szCs w:val="20"/>
              </w:rPr>
              <w:t>д.м.н.</w:t>
            </w:r>
            <w:r w:rsidRPr="00913FDF">
              <w:rPr>
                <w:rFonts w:ascii="Times New Roman" w:hAnsi="Times New Roman" w:cs="Times New Roman"/>
                <w:i/>
                <w:sz w:val="20"/>
                <w:szCs w:val="20"/>
              </w:rPr>
              <w:t>, профессор,</w:t>
            </w:r>
            <w:r w:rsidRPr="00913FDF">
              <w:rPr>
                <w:rFonts w:ascii="Times New Roman" w:hAnsi="Times New Roman" w:cs="Times New Roman"/>
                <w:sz w:val="20"/>
                <w:szCs w:val="20"/>
              </w:rPr>
              <w:t xml:space="preserve"> </w:t>
            </w:r>
            <w:r w:rsidRPr="00913FDF">
              <w:rPr>
                <w:rFonts w:ascii="Times New Roman" w:hAnsi="Times New Roman" w:cs="Times New Roman"/>
                <w:i/>
                <w:sz w:val="20"/>
                <w:szCs w:val="20"/>
              </w:rPr>
              <w:t>декан педиатрического факультета   ФГАОУ ВО РНИМУ им. Н. И. Пирогова Минздрава России, заведующая кафедрой госпитальной педиатрии №2 ПФ ФГАОУ ВО РНИМУ им. Н. И. Пирогова Минздрава России, вице-президент по образованию РГО, Заслуженный врач РФ, лауреат Премии Правительства Москвы, лауреат Премии Н. И. Пирогова РНИМУ им. Н. И. Пирогова, лауреат Серебряной Доски Всемирной Организации здравоохранения «За развитие альтернативной медицины в мире», лауреат Национального Конкурса Российская марка «Золотой знак качества», Почетный знак «Международное призвание» Европейского комитета по Наградам и Премиям ООН, декан педиатрического факультета, руководитель Университетской клиники неонатологии больницы им. Виноградова (филиал № 1 4-й родильный дом), основатель и президент фонда «Живительная капля», Эксперт Этического Комитета Минздрава России, член Ученого Совета РНИМУ  им. Н. И. Пирогова по специальностям «педиатрия» и «пульмонология», член Экспертного Совета по педиатрии Минздрава России, член Редколлегии журнала «Педиатрия» и журнала «Педиатрическая оториноларингология»  (г. Москва, Россия)</w:t>
            </w:r>
          </w:p>
          <w:p w14:paraId="65AFAE5E" w14:textId="5402F4B1" w:rsidR="00F51085" w:rsidRPr="00913FDF" w:rsidRDefault="0052230F" w:rsidP="00C745F9">
            <w:pPr>
              <w:contextualSpacing/>
              <w:jc w:val="both"/>
              <w:rPr>
                <w:rFonts w:ascii="Times New Roman" w:hAnsi="Times New Roman" w:cs="Times New Roman"/>
                <w:b/>
                <w:color w:val="FF0000"/>
                <w:sz w:val="20"/>
                <w:szCs w:val="20"/>
              </w:rPr>
            </w:pPr>
            <w:r w:rsidRPr="00913FDF">
              <w:rPr>
                <w:rFonts w:ascii="Times New Roman" w:hAnsi="Times New Roman" w:cs="Times New Roman"/>
                <w:b/>
                <w:sz w:val="20"/>
                <w:szCs w:val="20"/>
                <w:shd w:val="clear" w:color="auto" w:fill="FFFFFF"/>
              </w:rPr>
              <w:t>Марьяновский Андрей Александрович</w:t>
            </w:r>
            <w:proofErr w:type="gramStart"/>
            <w:r w:rsidRPr="00913FDF">
              <w:rPr>
                <w:rFonts w:ascii="Times New Roman" w:hAnsi="Times New Roman" w:cs="Times New Roman"/>
                <w:sz w:val="20"/>
                <w:szCs w:val="20"/>
                <w:shd w:val="clear" w:color="auto" w:fill="FFFFFF"/>
              </w:rPr>
              <w:t xml:space="preserve">, </w:t>
            </w:r>
            <w:r w:rsidR="001E2BD2" w:rsidRPr="00913FDF">
              <w:rPr>
                <w:rFonts w:ascii="Times New Roman" w:hAnsi="Times New Roman" w:cs="Times New Roman"/>
                <w:sz w:val="20"/>
                <w:szCs w:val="20"/>
                <w:shd w:val="clear" w:color="auto" w:fill="FFFFFF"/>
              </w:rPr>
              <w:t>,</w:t>
            </w:r>
            <w:proofErr w:type="gramEnd"/>
            <w:r w:rsidR="001E2BD2" w:rsidRPr="00913FDF">
              <w:rPr>
                <w:rFonts w:ascii="Times New Roman" w:hAnsi="Times New Roman" w:cs="Times New Roman"/>
                <w:sz w:val="20"/>
                <w:szCs w:val="20"/>
                <w:shd w:val="clear" w:color="auto" w:fill="FFFFFF"/>
              </w:rPr>
              <w:t xml:space="preserve"> </w:t>
            </w:r>
            <w:r w:rsidR="001E2BD2" w:rsidRPr="00913FDF">
              <w:rPr>
                <w:rFonts w:ascii="Times New Roman" w:hAnsi="Times New Roman" w:cs="Times New Roman"/>
                <w:i/>
                <w:sz w:val="20"/>
                <w:szCs w:val="20"/>
                <w:shd w:val="clear" w:color="auto" w:fill="FFFFFF"/>
              </w:rPr>
              <w:t xml:space="preserve">д.м.н., профессор кафедры госпитальной педиатрии №2 педиатрического факультета ФГАОУ ВО РНИМУ им. Н.И. Пирогова Минздрава России, </w:t>
            </w:r>
            <w:r w:rsidR="001E2BD2" w:rsidRPr="00BF2835">
              <w:rPr>
                <w:rFonts w:ascii="Times New Roman" w:hAnsi="Times New Roman" w:cs="Times New Roman"/>
                <w:i/>
                <w:sz w:val="20"/>
                <w:szCs w:val="20"/>
                <w:shd w:val="clear" w:color="auto" w:fill="FFFFFF"/>
              </w:rPr>
              <w:t>директор по развитию</w:t>
            </w:r>
            <w:r w:rsidR="001E2BD2">
              <w:rPr>
                <w:rFonts w:ascii="Times New Roman" w:hAnsi="Times New Roman" w:cs="Times New Roman"/>
                <w:i/>
                <w:sz w:val="20"/>
                <w:szCs w:val="20"/>
                <w:shd w:val="clear" w:color="auto" w:fill="FFFFFF"/>
              </w:rPr>
              <w:t xml:space="preserve">, </w:t>
            </w:r>
            <w:r w:rsidR="001E2BD2" w:rsidRPr="00913FDF">
              <w:rPr>
                <w:rFonts w:ascii="Times New Roman" w:hAnsi="Times New Roman" w:cs="Times New Roman"/>
                <w:i/>
                <w:sz w:val="20"/>
                <w:szCs w:val="20"/>
                <w:shd w:val="clear" w:color="auto" w:fill="FFFFFF"/>
              </w:rPr>
              <w:t>ООО «</w:t>
            </w:r>
            <w:proofErr w:type="spellStart"/>
            <w:r w:rsidR="001E2BD2" w:rsidRPr="00913FDF">
              <w:rPr>
                <w:rFonts w:ascii="Times New Roman" w:hAnsi="Times New Roman" w:cs="Times New Roman"/>
                <w:i/>
                <w:sz w:val="20"/>
                <w:szCs w:val="20"/>
                <w:shd w:val="clear" w:color="auto" w:fill="FFFFFF"/>
              </w:rPr>
              <w:t>Арнебия</w:t>
            </w:r>
            <w:proofErr w:type="spellEnd"/>
            <w:r w:rsidR="001E2BD2" w:rsidRPr="00913FDF">
              <w:rPr>
                <w:rFonts w:ascii="Times New Roman" w:hAnsi="Times New Roman" w:cs="Times New Roman"/>
                <w:i/>
                <w:sz w:val="20"/>
                <w:szCs w:val="20"/>
                <w:shd w:val="clear" w:color="auto" w:fill="FFFFFF"/>
              </w:rPr>
              <w:t xml:space="preserve">» </w:t>
            </w:r>
            <w:r w:rsidR="001E2BD2" w:rsidRPr="00913FDF">
              <w:rPr>
                <w:rFonts w:ascii="Times New Roman" w:hAnsi="Times New Roman" w:cs="Times New Roman"/>
                <w:i/>
                <w:sz w:val="20"/>
                <w:szCs w:val="20"/>
              </w:rPr>
              <w:t>(</w:t>
            </w:r>
            <w:proofErr w:type="spellStart"/>
            <w:r w:rsidR="001E2BD2" w:rsidRPr="00913FDF">
              <w:rPr>
                <w:rFonts w:ascii="Times New Roman" w:hAnsi="Times New Roman" w:cs="Times New Roman"/>
                <w:i/>
                <w:sz w:val="20"/>
                <w:szCs w:val="20"/>
              </w:rPr>
              <w:t>г.Москва</w:t>
            </w:r>
            <w:proofErr w:type="spellEnd"/>
            <w:r w:rsidR="001E2BD2" w:rsidRPr="00913FDF">
              <w:rPr>
                <w:rFonts w:ascii="Times New Roman" w:hAnsi="Times New Roman" w:cs="Times New Roman"/>
                <w:i/>
                <w:sz w:val="20"/>
                <w:szCs w:val="20"/>
              </w:rPr>
              <w:t>, Россия)</w:t>
            </w:r>
          </w:p>
          <w:p w14:paraId="5904298A" w14:textId="2B101B26" w:rsidR="00C45DDB" w:rsidRPr="00913FDF" w:rsidRDefault="00C45DDB" w:rsidP="00C45DDB">
            <w:pPr>
              <w:shd w:val="clear" w:color="auto" w:fill="FFFFFF"/>
              <w:jc w:val="both"/>
              <w:rPr>
                <w:rFonts w:ascii="Times New Roman" w:hAnsi="Times New Roman" w:cs="Times New Roman"/>
                <w:i/>
                <w:sz w:val="20"/>
                <w:szCs w:val="20"/>
              </w:rPr>
            </w:pPr>
            <w:proofErr w:type="spellStart"/>
            <w:r w:rsidRPr="00913FDF">
              <w:rPr>
                <w:rFonts w:ascii="Times New Roman" w:hAnsi="Times New Roman" w:cs="Times New Roman"/>
                <w:b/>
                <w:sz w:val="20"/>
                <w:szCs w:val="20"/>
              </w:rPr>
              <w:t>Песонина</w:t>
            </w:r>
            <w:proofErr w:type="spellEnd"/>
            <w:r w:rsidRPr="00913FDF">
              <w:rPr>
                <w:rFonts w:ascii="Times New Roman" w:hAnsi="Times New Roman" w:cs="Times New Roman"/>
                <w:b/>
                <w:sz w:val="20"/>
                <w:szCs w:val="20"/>
              </w:rPr>
              <w:t xml:space="preserve"> Светлана Петровна</w:t>
            </w:r>
            <w:r w:rsidRPr="00913FDF">
              <w:rPr>
                <w:rFonts w:ascii="Times New Roman" w:hAnsi="Times New Roman" w:cs="Times New Roman"/>
                <w:sz w:val="20"/>
                <w:szCs w:val="20"/>
              </w:rPr>
              <w:t xml:space="preserve">, </w:t>
            </w:r>
            <w:r w:rsidR="00FF7733">
              <w:rPr>
                <w:rFonts w:ascii="Times New Roman" w:hAnsi="Times New Roman" w:cs="Times New Roman"/>
                <w:i/>
                <w:sz w:val="20"/>
                <w:szCs w:val="20"/>
              </w:rPr>
              <w:t>д.м.н.</w:t>
            </w:r>
            <w:r w:rsidRPr="00913FDF">
              <w:rPr>
                <w:rFonts w:ascii="Times New Roman" w:hAnsi="Times New Roman" w:cs="Times New Roman"/>
                <w:i/>
                <w:sz w:val="20"/>
                <w:szCs w:val="20"/>
              </w:rPr>
              <w:t>,</w:t>
            </w:r>
            <w:r w:rsidRPr="00913FDF">
              <w:rPr>
                <w:rFonts w:ascii="Times New Roman" w:hAnsi="Times New Roman" w:cs="Times New Roman"/>
                <w:sz w:val="20"/>
                <w:szCs w:val="20"/>
              </w:rPr>
              <w:t xml:space="preserve"> </w:t>
            </w:r>
            <w:r w:rsidRPr="00913FDF">
              <w:rPr>
                <w:rFonts w:ascii="Times New Roman" w:hAnsi="Times New Roman" w:cs="Times New Roman"/>
                <w:i/>
                <w:sz w:val="20"/>
                <w:szCs w:val="20"/>
              </w:rPr>
              <w:t xml:space="preserve">директор Центра гомеопатии Санкт-Петербурга, врач терапевт высшей квалификационной категории, председатель правления Санкт-Петербургского гомеопатического общества, член правления терапевтического общества им. </w:t>
            </w:r>
            <w:proofErr w:type="spellStart"/>
            <w:r w:rsidRPr="00913FDF">
              <w:rPr>
                <w:rFonts w:ascii="Times New Roman" w:hAnsi="Times New Roman" w:cs="Times New Roman"/>
                <w:i/>
                <w:sz w:val="20"/>
                <w:szCs w:val="20"/>
              </w:rPr>
              <w:t>С.П.Боткина</w:t>
            </w:r>
            <w:proofErr w:type="spellEnd"/>
            <w:r w:rsidRPr="00913FDF">
              <w:rPr>
                <w:rFonts w:ascii="Times New Roman" w:hAnsi="Times New Roman" w:cs="Times New Roman"/>
                <w:i/>
                <w:sz w:val="20"/>
                <w:szCs w:val="20"/>
              </w:rPr>
              <w:t xml:space="preserve"> г. Санкт-Петербурга, председатель отделения Российского гомеопатического общества по Ленинградской области, почетный член РГО, член </w:t>
            </w:r>
            <w:proofErr w:type="gramStart"/>
            <w:r w:rsidRPr="00913FDF">
              <w:rPr>
                <w:rFonts w:ascii="Times New Roman" w:hAnsi="Times New Roman" w:cs="Times New Roman"/>
                <w:i/>
                <w:sz w:val="20"/>
                <w:szCs w:val="20"/>
                <w:lang w:val="en-US"/>
              </w:rPr>
              <w:t>LMHI</w:t>
            </w:r>
            <w:r w:rsidRPr="00913FDF">
              <w:rPr>
                <w:rFonts w:ascii="Times New Roman" w:hAnsi="Times New Roman" w:cs="Times New Roman"/>
                <w:i/>
                <w:sz w:val="20"/>
                <w:szCs w:val="20"/>
              </w:rPr>
              <w:t xml:space="preserve"> .</w:t>
            </w:r>
            <w:proofErr w:type="gramEnd"/>
            <w:r w:rsidRPr="00913FDF">
              <w:rPr>
                <w:rFonts w:ascii="Times New Roman" w:hAnsi="Times New Roman" w:cs="Times New Roman"/>
                <w:i/>
                <w:sz w:val="20"/>
                <w:szCs w:val="20"/>
              </w:rPr>
              <w:t>(г. Санкт-Петербург, Россия)</w:t>
            </w:r>
          </w:p>
          <w:p w14:paraId="7AED35D1" w14:textId="05B9B3F3" w:rsidR="00756442" w:rsidRPr="00C55808" w:rsidRDefault="00913FDF" w:rsidP="003E248F">
            <w:pPr>
              <w:jc w:val="both"/>
            </w:pPr>
            <w:proofErr w:type="spellStart"/>
            <w:r w:rsidRPr="00913FDF">
              <w:rPr>
                <w:rFonts w:ascii="Times New Roman" w:hAnsi="Times New Roman" w:cs="Times New Roman"/>
                <w:b/>
                <w:sz w:val="20"/>
                <w:szCs w:val="20"/>
                <w:shd w:val="clear" w:color="auto" w:fill="FFFFFF"/>
              </w:rPr>
              <w:t>Сенцова</w:t>
            </w:r>
            <w:proofErr w:type="spellEnd"/>
            <w:r w:rsidRPr="00913FDF">
              <w:rPr>
                <w:rFonts w:ascii="Times New Roman" w:hAnsi="Times New Roman" w:cs="Times New Roman"/>
                <w:b/>
                <w:sz w:val="20"/>
                <w:szCs w:val="20"/>
                <w:shd w:val="clear" w:color="auto" w:fill="FFFFFF"/>
              </w:rPr>
              <w:t xml:space="preserve"> Татьяна Борисовна</w:t>
            </w:r>
            <w:r w:rsidRPr="00913FDF">
              <w:rPr>
                <w:rFonts w:ascii="Times New Roman" w:hAnsi="Times New Roman" w:cs="Times New Roman"/>
                <w:sz w:val="20"/>
                <w:szCs w:val="20"/>
                <w:shd w:val="clear" w:color="auto" w:fill="FFFFFF"/>
              </w:rPr>
              <w:t xml:space="preserve">, </w:t>
            </w:r>
            <w:r w:rsidR="00FF7733">
              <w:rPr>
                <w:rFonts w:ascii="Times New Roman" w:hAnsi="Times New Roman" w:cs="Times New Roman"/>
                <w:i/>
                <w:sz w:val="20"/>
                <w:szCs w:val="20"/>
                <w:shd w:val="clear" w:color="auto" w:fill="FFFFFF"/>
              </w:rPr>
              <w:t>д.м.н.</w:t>
            </w:r>
            <w:r w:rsidRPr="00913FDF">
              <w:rPr>
                <w:rFonts w:ascii="Times New Roman" w:hAnsi="Times New Roman" w:cs="Times New Roman"/>
                <w:i/>
                <w:sz w:val="20"/>
                <w:szCs w:val="20"/>
                <w:shd w:val="clear" w:color="auto" w:fill="FFFFFF"/>
              </w:rPr>
              <w:t>, профессор кафедры госпитальной педиатрии No 2 ПФ ФГАОУ ВО РНИМУ им. Н.И. Пирогова Минздрава России, аллерголог, иммунолог, врач лабораторной диагностики.</w:t>
            </w:r>
            <w:r w:rsidRPr="00913FDF">
              <w:rPr>
                <w:rFonts w:ascii="Times New Roman" w:hAnsi="Times New Roman" w:cs="Times New Roman"/>
                <w:i/>
                <w:sz w:val="20"/>
                <w:szCs w:val="20"/>
              </w:rPr>
              <w:t xml:space="preserve"> (г. Москва, Россия)</w:t>
            </w:r>
          </w:p>
        </w:tc>
      </w:tr>
      <w:tr w:rsidR="00756442" w:rsidRPr="00F72A7A" w14:paraId="7AED35D7" w14:textId="77777777" w:rsidTr="005C04BF">
        <w:trPr>
          <w:trHeight w:val="2334"/>
        </w:trPr>
        <w:tc>
          <w:tcPr>
            <w:tcW w:w="992" w:type="dxa"/>
            <w:vMerge/>
            <w:shd w:val="clear" w:color="auto" w:fill="99CCFF"/>
            <w:textDirection w:val="btLr"/>
          </w:tcPr>
          <w:p w14:paraId="7AED35D3" w14:textId="642729C1" w:rsidR="00756442" w:rsidRPr="00936B70" w:rsidRDefault="00756442" w:rsidP="006E1EA5">
            <w:pPr>
              <w:ind w:left="113" w:right="113"/>
              <w:jc w:val="center"/>
              <w:rPr>
                <w:rFonts w:ascii="Times New Roman" w:hAnsi="Times New Roman" w:cs="Times New Roman"/>
                <w:b/>
                <w:bCs/>
                <w:sz w:val="24"/>
                <w:szCs w:val="24"/>
              </w:rPr>
            </w:pPr>
          </w:p>
        </w:tc>
        <w:tc>
          <w:tcPr>
            <w:tcW w:w="1418" w:type="dxa"/>
          </w:tcPr>
          <w:p w14:paraId="7AED35D4" w14:textId="673E11C1" w:rsidR="00756442" w:rsidRPr="001D4773" w:rsidRDefault="00756442" w:rsidP="003F5EF8">
            <w:pPr>
              <w:pStyle w:val="a6"/>
              <w:ind w:left="0"/>
              <w:jc w:val="both"/>
              <w:rPr>
                <w:rFonts w:ascii="Times New Roman" w:hAnsi="Times New Roman" w:cs="Times New Roman"/>
                <w:b/>
                <w:bCs/>
                <w:sz w:val="24"/>
                <w:szCs w:val="24"/>
              </w:rPr>
            </w:pPr>
            <w:r>
              <w:rPr>
                <w:rFonts w:ascii="Times New Roman" w:hAnsi="Times New Roman" w:cs="Times New Roman"/>
                <w:b/>
                <w:bCs/>
                <w:sz w:val="24"/>
                <w:szCs w:val="24"/>
              </w:rPr>
              <w:t>14:00-14:</w:t>
            </w:r>
            <w:r w:rsidR="00511C7E">
              <w:rPr>
                <w:rFonts w:ascii="Times New Roman" w:hAnsi="Times New Roman" w:cs="Times New Roman"/>
                <w:b/>
                <w:bCs/>
                <w:sz w:val="24"/>
                <w:szCs w:val="24"/>
              </w:rPr>
              <w:t>3</w:t>
            </w:r>
            <w:r>
              <w:rPr>
                <w:rFonts w:ascii="Times New Roman" w:hAnsi="Times New Roman" w:cs="Times New Roman"/>
                <w:b/>
                <w:bCs/>
                <w:sz w:val="24"/>
                <w:szCs w:val="24"/>
              </w:rPr>
              <w:t>0</w:t>
            </w:r>
          </w:p>
        </w:tc>
        <w:tc>
          <w:tcPr>
            <w:tcW w:w="8505" w:type="dxa"/>
            <w:vAlign w:val="center"/>
          </w:tcPr>
          <w:p w14:paraId="7AED35D5" w14:textId="545B2D6F" w:rsidR="00756442" w:rsidRPr="00151F8E" w:rsidRDefault="00756442" w:rsidP="00FE0322">
            <w:pPr>
              <w:contextualSpacing/>
              <w:jc w:val="both"/>
              <w:rPr>
                <w:rFonts w:ascii="Times New Roman" w:hAnsi="Times New Roman" w:cs="Times New Roman"/>
                <w:b/>
                <w:bCs/>
                <w:iCs/>
                <w:sz w:val="24"/>
                <w:szCs w:val="24"/>
              </w:rPr>
            </w:pPr>
            <w:r w:rsidRPr="00151F8E">
              <w:rPr>
                <w:rFonts w:ascii="Times New Roman" w:hAnsi="Times New Roman" w:cs="Times New Roman"/>
                <w:b/>
                <w:bCs/>
                <w:iCs/>
                <w:sz w:val="24"/>
                <w:szCs w:val="24"/>
              </w:rPr>
              <w:t>«</w:t>
            </w:r>
            <w:r w:rsidR="00151F8E" w:rsidRPr="00151F8E">
              <w:rPr>
                <w:rFonts w:ascii="Times New Roman" w:hAnsi="Times New Roman" w:cs="Times New Roman"/>
                <w:b/>
                <w:caps/>
                <w:sz w:val="24"/>
                <w:szCs w:val="24"/>
              </w:rPr>
              <w:t>ЛАРИНГОТРАХеиТы И ЛАРИНГИТЫ В ПЕРИОД РЕСПИРАТОРНЫХ ЗАБОЛЕВАНИЙ – ОСОБЕННОСТИ ГОМЕОПАТИЧЕСКОЙ ТЕРАПИИ</w:t>
            </w:r>
            <w:r w:rsidRPr="00151F8E">
              <w:rPr>
                <w:rFonts w:ascii="Times New Roman" w:hAnsi="Times New Roman" w:cs="Times New Roman"/>
                <w:b/>
                <w:bCs/>
                <w:iCs/>
                <w:sz w:val="24"/>
                <w:szCs w:val="24"/>
              </w:rPr>
              <w:t>»</w:t>
            </w:r>
          </w:p>
          <w:p w14:paraId="7AED35D6" w14:textId="6D0E4D28" w:rsidR="00756442" w:rsidRPr="00FC105C" w:rsidRDefault="00151F8E" w:rsidP="00FC105C">
            <w:pPr>
              <w:contextualSpacing/>
              <w:jc w:val="both"/>
              <w:rPr>
                <w:rFonts w:ascii="Times New Roman" w:hAnsi="Times New Roman" w:cs="Times New Roman"/>
                <w:i/>
              </w:rPr>
            </w:pPr>
            <w:r w:rsidRPr="00151F8E">
              <w:rPr>
                <w:rFonts w:ascii="Times New Roman" w:hAnsi="Times New Roman" w:cs="Times New Roman"/>
                <w:b/>
              </w:rPr>
              <w:t xml:space="preserve">Гаращенко Татьяна Ильинична, </w:t>
            </w:r>
            <w:r w:rsidR="00FF7733">
              <w:rPr>
                <w:rFonts w:ascii="Times New Roman" w:hAnsi="Times New Roman" w:cs="Times New Roman"/>
                <w:i/>
              </w:rPr>
              <w:t>д.м.н.</w:t>
            </w:r>
            <w:r w:rsidRPr="00151F8E">
              <w:rPr>
                <w:rFonts w:ascii="Times New Roman" w:hAnsi="Times New Roman" w:cs="Times New Roman"/>
                <w:i/>
              </w:rPr>
              <w:t xml:space="preserve">, Заслуженный врач РФ, Заслуженный работник здравоохранения, ученый секретарь ФГБУ НМИЦ ФМБА России, профессор кафедры оториноларингологии ФДПО, профессор кафедры госпитальной педиатрии №2 ПФ ФГАОУ ВО РНИМУ им. Н. И. Пирогова Минздрава России, Заслуженный врач РФ, Заслуженный работник здравоохранения, лауреат 5-ти премий им. Н. И. Пирогова, вице-президент по науке РГО, член </w:t>
            </w:r>
            <w:r w:rsidRPr="00151F8E">
              <w:rPr>
                <w:rFonts w:ascii="Times New Roman" w:hAnsi="Times New Roman" w:cs="Times New Roman"/>
                <w:i/>
                <w:lang w:val="en-US"/>
              </w:rPr>
              <w:t>LMHI</w:t>
            </w:r>
            <w:r w:rsidRPr="00151F8E">
              <w:rPr>
                <w:rFonts w:ascii="Times New Roman" w:hAnsi="Times New Roman" w:cs="Times New Roman"/>
                <w:i/>
              </w:rPr>
              <w:t>. (г. Москва, Россия)</w:t>
            </w:r>
          </w:p>
        </w:tc>
      </w:tr>
      <w:tr w:rsidR="00756442" w:rsidRPr="00F72A7A" w14:paraId="7AED35DD" w14:textId="77777777" w:rsidTr="00756442">
        <w:trPr>
          <w:trHeight w:val="278"/>
        </w:trPr>
        <w:tc>
          <w:tcPr>
            <w:tcW w:w="992" w:type="dxa"/>
            <w:vMerge/>
            <w:shd w:val="clear" w:color="auto" w:fill="99CCFF"/>
          </w:tcPr>
          <w:p w14:paraId="7AED35D8" w14:textId="555E1913" w:rsidR="00756442" w:rsidRPr="00936B70" w:rsidRDefault="00756442" w:rsidP="006F0BCF">
            <w:pPr>
              <w:ind w:left="113" w:right="113"/>
              <w:jc w:val="center"/>
              <w:rPr>
                <w:rFonts w:ascii="Times New Roman" w:hAnsi="Times New Roman" w:cs="Times New Roman"/>
                <w:b/>
                <w:bCs/>
                <w:sz w:val="24"/>
                <w:szCs w:val="24"/>
              </w:rPr>
            </w:pPr>
          </w:p>
        </w:tc>
        <w:tc>
          <w:tcPr>
            <w:tcW w:w="1418" w:type="dxa"/>
          </w:tcPr>
          <w:p w14:paraId="7AED35D9" w14:textId="6B5C7B12" w:rsidR="00756442" w:rsidRPr="001D4773" w:rsidRDefault="00756442" w:rsidP="003F5EF8">
            <w:pPr>
              <w:pStyle w:val="a6"/>
              <w:ind w:left="0"/>
              <w:jc w:val="both"/>
              <w:rPr>
                <w:rFonts w:ascii="Times New Roman" w:hAnsi="Times New Roman" w:cs="Times New Roman"/>
                <w:b/>
                <w:bCs/>
                <w:sz w:val="24"/>
                <w:szCs w:val="24"/>
              </w:rPr>
            </w:pPr>
            <w:r>
              <w:rPr>
                <w:rFonts w:ascii="Times New Roman" w:hAnsi="Times New Roman" w:cs="Times New Roman"/>
                <w:b/>
                <w:bCs/>
                <w:sz w:val="24"/>
                <w:szCs w:val="24"/>
              </w:rPr>
              <w:t>14:</w:t>
            </w:r>
            <w:r w:rsidR="00337556">
              <w:rPr>
                <w:rFonts w:ascii="Times New Roman" w:hAnsi="Times New Roman" w:cs="Times New Roman"/>
                <w:b/>
                <w:bCs/>
                <w:sz w:val="24"/>
                <w:szCs w:val="24"/>
              </w:rPr>
              <w:t>3</w:t>
            </w:r>
            <w:r>
              <w:rPr>
                <w:rFonts w:ascii="Times New Roman" w:hAnsi="Times New Roman" w:cs="Times New Roman"/>
                <w:b/>
                <w:bCs/>
                <w:sz w:val="24"/>
                <w:szCs w:val="24"/>
              </w:rPr>
              <w:t>0-1</w:t>
            </w:r>
            <w:r w:rsidR="00337556">
              <w:rPr>
                <w:rFonts w:ascii="Times New Roman" w:hAnsi="Times New Roman" w:cs="Times New Roman"/>
                <w:b/>
                <w:bCs/>
                <w:sz w:val="24"/>
                <w:szCs w:val="24"/>
              </w:rPr>
              <w:t>5</w:t>
            </w:r>
            <w:r>
              <w:rPr>
                <w:rFonts w:ascii="Times New Roman" w:hAnsi="Times New Roman" w:cs="Times New Roman"/>
                <w:b/>
                <w:bCs/>
                <w:sz w:val="24"/>
                <w:szCs w:val="24"/>
              </w:rPr>
              <w:t>:</w:t>
            </w:r>
            <w:r w:rsidR="00337556">
              <w:rPr>
                <w:rFonts w:ascii="Times New Roman" w:hAnsi="Times New Roman" w:cs="Times New Roman"/>
                <w:b/>
                <w:bCs/>
                <w:sz w:val="24"/>
                <w:szCs w:val="24"/>
              </w:rPr>
              <w:t>0</w:t>
            </w:r>
            <w:r>
              <w:rPr>
                <w:rFonts w:ascii="Times New Roman" w:hAnsi="Times New Roman" w:cs="Times New Roman"/>
                <w:b/>
                <w:bCs/>
                <w:sz w:val="24"/>
                <w:szCs w:val="24"/>
              </w:rPr>
              <w:t>0</w:t>
            </w:r>
          </w:p>
        </w:tc>
        <w:tc>
          <w:tcPr>
            <w:tcW w:w="8505" w:type="dxa"/>
            <w:vAlign w:val="center"/>
          </w:tcPr>
          <w:p w14:paraId="7AED35DA" w14:textId="749E3A20" w:rsidR="00756442" w:rsidRPr="00032659" w:rsidRDefault="00756442" w:rsidP="00C745F9">
            <w:pPr>
              <w:pStyle w:val="a6"/>
              <w:ind w:left="0"/>
              <w:jc w:val="both"/>
              <w:rPr>
                <w:rFonts w:ascii="Times New Roman" w:hAnsi="Times New Roman" w:cs="Times New Roman"/>
                <w:b/>
                <w:bCs/>
                <w:sz w:val="24"/>
                <w:szCs w:val="24"/>
              </w:rPr>
            </w:pPr>
            <w:r w:rsidRPr="00032659">
              <w:rPr>
                <w:rFonts w:ascii="Times New Roman" w:hAnsi="Times New Roman" w:cs="Times New Roman"/>
                <w:b/>
                <w:bCs/>
                <w:sz w:val="24"/>
                <w:szCs w:val="24"/>
              </w:rPr>
              <w:t>«</w:t>
            </w:r>
            <w:r w:rsidR="00032659" w:rsidRPr="00032659">
              <w:rPr>
                <w:rFonts w:ascii="Times New Roman" w:hAnsi="Times New Roman" w:cs="Times New Roman"/>
                <w:b/>
                <w:bCs/>
                <w:sz w:val="24"/>
                <w:szCs w:val="24"/>
                <w:shd w:val="clear" w:color="auto" w:fill="FFFFFF"/>
              </w:rPr>
              <w:t xml:space="preserve">ОПЫТ ПРИМЕНЕНИЯ ГОМЕОПАТИЧЕСКИХ МОНО – И КОМПЛЕКСНЫХ </w:t>
            </w:r>
            <w:proofErr w:type="spellStart"/>
            <w:r w:rsidR="00032659" w:rsidRPr="00032659">
              <w:rPr>
                <w:rFonts w:ascii="Times New Roman" w:hAnsi="Times New Roman" w:cs="Times New Roman"/>
                <w:b/>
                <w:bCs/>
                <w:sz w:val="24"/>
                <w:szCs w:val="24"/>
                <w:shd w:val="clear" w:color="auto" w:fill="FFFFFF"/>
              </w:rPr>
              <w:t>БрСМ</w:t>
            </w:r>
            <w:proofErr w:type="spellEnd"/>
            <w:r w:rsidR="00032659" w:rsidRPr="00032659">
              <w:rPr>
                <w:rFonts w:ascii="Times New Roman" w:hAnsi="Times New Roman" w:cs="Times New Roman"/>
                <w:b/>
                <w:bCs/>
                <w:sz w:val="24"/>
                <w:szCs w:val="24"/>
                <w:shd w:val="clear" w:color="auto" w:fill="FFFFFF"/>
              </w:rPr>
              <w:t xml:space="preserve"> ПРЕПАРАТОВ У КОМОРБИДНЫХ ПАЦИЕНТОВ В УСЛОВИЯХ ДНЕВНОГО СТАЦИОНАРА</w:t>
            </w:r>
            <w:r w:rsidRPr="00032659">
              <w:rPr>
                <w:rFonts w:ascii="Times New Roman" w:hAnsi="Times New Roman" w:cs="Times New Roman"/>
                <w:b/>
                <w:bCs/>
                <w:sz w:val="24"/>
                <w:szCs w:val="24"/>
              </w:rPr>
              <w:t>»</w:t>
            </w:r>
          </w:p>
          <w:p w14:paraId="7AED35DC" w14:textId="33BD417F" w:rsidR="00756442" w:rsidRPr="00FC105C" w:rsidRDefault="00032659" w:rsidP="003E248F">
            <w:pPr>
              <w:pStyle w:val="a6"/>
              <w:ind w:left="0"/>
              <w:jc w:val="both"/>
              <w:rPr>
                <w:rFonts w:ascii="Times New Roman" w:hAnsi="Times New Roman" w:cs="Times New Roman"/>
                <w:b/>
              </w:rPr>
            </w:pPr>
            <w:proofErr w:type="spellStart"/>
            <w:r w:rsidRPr="00032659">
              <w:rPr>
                <w:rFonts w:ascii="Times New Roman" w:hAnsi="Times New Roman" w:cs="Times New Roman"/>
                <w:b/>
              </w:rPr>
              <w:t>Федрунова</w:t>
            </w:r>
            <w:proofErr w:type="spellEnd"/>
            <w:r w:rsidRPr="00032659">
              <w:rPr>
                <w:rFonts w:ascii="Times New Roman" w:hAnsi="Times New Roman" w:cs="Times New Roman"/>
                <w:b/>
              </w:rPr>
              <w:t xml:space="preserve"> Ольга Федоровна</w:t>
            </w:r>
            <w:r w:rsidRPr="00032659">
              <w:rPr>
                <w:rFonts w:ascii="Times New Roman" w:hAnsi="Times New Roman" w:cs="Times New Roman"/>
              </w:rPr>
              <w:t xml:space="preserve">, </w:t>
            </w:r>
            <w:r w:rsidRPr="00032659">
              <w:rPr>
                <w:rFonts w:ascii="Times New Roman" w:hAnsi="Times New Roman" w:cs="Times New Roman"/>
                <w:i/>
              </w:rPr>
              <w:t>врач-терапевт высшей категории, вице-президент Российского гомеопатического общества по СФО, член Международной медицинский гомеопатической Лиги (LMHI), председатель совета Томской региональной общественной организации "Сибирь общественность Здоровье" (</w:t>
            </w:r>
            <w:proofErr w:type="spellStart"/>
            <w:r w:rsidRPr="00032659">
              <w:rPr>
                <w:rFonts w:ascii="Times New Roman" w:hAnsi="Times New Roman" w:cs="Times New Roman"/>
                <w:i/>
              </w:rPr>
              <w:t>г.Томск</w:t>
            </w:r>
            <w:proofErr w:type="spellEnd"/>
            <w:r w:rsidRPr="00032659">
              <w:rPr>
                <w:rFonts w:ascii="Times New Roman" w:hAnsi="Times New Roman" w:cs="Times New Roman"/>
                <w:i/>
              </w:rPr>
              <w:t>, Россия)</w:t>
            </w:r>
          </w:p>
        </w:tc>
      </w:tr>
      <w:tr w:rsidR="00731D76" w:rsidRPr="00F72A7A" w14:paraId="7AED35E2" w14:textId="77777777" w:rsidTr="005C04BF">
        <w:trPr>
          <w:trHeight w:val="1412"/>
        </w:trPr>
        <w:tc>
          <w:tcPr>
            <w:tcW w:w="992" w:type="dxa"/>
            <w:vMerge w:val="restart"/>
            <w:shd w:val="clear" w:color="auto" w:fill="99CCFF"/>
            <w:textDirection w:val="btLr"/>
          </w:tcPr>
          <w:p w14:paraId="3D6E5E16" w14:textId="0A7851CA" w:rsidR="009B374A" w:rsidRPr="001C1B30" w:rsidRDefault="003C6CCA" w:rsidP="009B374A">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26 января. ДЕНЬ 1.     </w:t>
            </w:r>
            <w:r w:rsidR="009B374A">
              <w:rPr>
                <w:rFonts w:ascii="Times New Roman" w:hAnsi="Times New Roman" w:cs="Times New Roman"/>
                <w:b/>
                <w:bCs/>
                <w:sz w:val="24"/>
                <w:szCs w:val="24"/>
              </w:rPr>
              <w:t xml:space="preserve">14.00-18.00       </w:t>
            </w:r>
            <w:r w:rsidR="009B374A">
              <w:rPr>
                <w:rFonts w:ascii="Times New Roman" w:hAnsi="Times New Roman" w:cs="Times New Roman"/>
                <w:bCs/>
                <w:i/>
                <w:sz w:val="24"/>
                <w:szCs w:val="24"/>
              </w:rPr>
              <w:t>Конференц-з</w:t>
            </w:r>
            <w:r w:rsidR="009B374A" w:rsidRPr="00F043ED">
              <w:rPr>
                <w:rFonts w:ascii="Times New Roman" w:hAnsi="Times New Roman" w:cs="Times New Roman"/>
                <w:bCs/>
                <w:i/>
                <w:sz w:val="24"/>
                <w:szCs w:val="24"/>
              </w:rPr>
              <w:t>ал</w:t>
            </w:r>
            <w:r w:rsidR="009B374A">
              <w:rPr>
                <w:rFonts w:ascii="Times New Roman" w:hAnsi="Times New Roman" w:cs="Times New Roman"/>
                <w:bCs/>
                <w:i/>
                <w:sz w:val="24"/>
                <w:szCs w:val="24"/>
              </w:rPr>
              <w:t xml:space="preserve"> </w:t>
            </w:r>
            <w:r w:rsidR="008F2790">
              <w:rPr>
                <w:rFonts w:ascii="Times New Roman" w:hAnsi="Times New Roman" w:cs="Times New Roman"/>
                <w:bCs/>
                <w:i/>
                <w:sz w:val="24"/>
                <w:szCs w:val="24"/>
              </w:rPr>
              <w:t xml:space="preserve">факультета </w:t>
            </w:r>
            <w:proofErr w:type="spellStart"/>
            <w:r w:rsidR="008F2790">
              <w:rPr>
                <w:rFonts w:ascii="Times New Roman" w:hAnsi="Times New Roman" w:cs="Times New Roman"/>
                <w:bCs/>
                <w:i/>
                <w:sz w:val="24"/>
                <w:szCs w:val="24"/>
              </w:rPr>
              <w:t>Гумсоц</w:t>
            </w:r>
            <w:proofErr w:type="spellEnd"/>
            <w:r w:rsidR="009B374A">
              <w:rPr>
                <w:rFonts w:ascii="Times New Roman" w:hAnsi="Times New Roman" w:cs="Times New Roman"/>
                <w:bCs/>
                <w:i/>
                <w:sz w:val="24"/>
                <w:szCs w:val="24"/>
              </w:rPr>
              <w:t>, 2-й этаж</w:t>
            </w:r>
          </w:p>
          <w:p w14:paraId="7AED35DE" w14:textId="4E1C5173" w:rsidR="00731D76" w:rsidRDefault="009B374A" w:rsidP="009B374A">
            <w:pPr>
              <w:ind w:left="113" w:right="113"/>
              <w:jc w:val="center"/>
              <w:rPr>
                <w:rFonts w:ascii="Times New Roman" w:hAnsi="Times New Roman" w:cs="Times New Roman"/>
                <w:b/>
                <w:bCs/>
                <w:sz w:val="24"/>
                <w:szCs w:val="24"/>
              </w:rPr>
            </w:pPr>
            <w:r w:rsidRPr="0041547E">
              <w:rPr>
                <w:rFonts w:ascii="Times New Roman" w:hAnsi="Times New Roman" w:cs="Times New Roman"/>
                <w:b/>
                <w:sz w:val="20"/>
                <w:szCs w:val="20"/>
              </w:rPr>
              <w:t>АКТУАЛЬНЫЕ ВОПРОСЫ ГОМЕОПАТИИ В ПРАКТИКЕ ВРАЧА АМБУЛАТОРНО-ПОЛИКЛИНИЧЕСКОЙ СЛУЖБЫ - ЭФФЕКТИВНОСТЬ И БЕЗОПАСНОСТЬ</w:t>
            </w:r>
          </w:p>
        </w:tc>
        <w:tc>
          <w:tcPr>
            <w:tcW w:w="1418" w:type="dxa"/>
          </w:tcPr>
          <w:p w14:paraId="7AED35DF" w14:textId="3CEAC7FD" w:rsidR="00731D76" w:rsidRPr="001D4773" w:rsidRDefault="00731D76" w:rsidP="003F5EF8">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3740C7">
              <w:rPr>
                <w:rFonts w:ascii="Times New Roman" w:hAnsi="Times New Roman" w:cs="Times New Roman"/>
                <w:b/>
                <w:sz w:val="24"/>
                <w:szCs w:val="24"/>
              </w:rPr>
              <w:t>5</w:t>
            </w:r>
            <w:r>
              <w:rPr>
                <w:rFonts w:ascii="Times New Roman" w:hAnsi="Times New Roman" w:cs="Times New Roman"/>
                <w:b/>
                <w:sz w:val="24"/>
                <w:szCs w:val="24"/>
              </w:rPr>
              <w:t>:</w:t>
            </w:r>
            <w:r w:rsidR="003740C7">
              <w:rPr>
                <w:rFonts w:ascii="Times New Roman" w:hAnsi="Times New Roman" w:cs="Times New Roman"/>
                <w:b/>
                <w:sz w:val="24"/>
                <w:szCs w:val="24"/>
              </w:rPr>
              <w:t>0</w:t>
            </w:r>
            <w:r>
              <w:rPr>
                <w:rFonts w:ascii="Times New Roman" w:hAnsi="Times New Roman" w:cs="Times New Roman"/>
                <w:b/>
                <w:sz w:val="24"/>
                <w:szCs w:val="24"/>
              </w:rPr>
              <w:t>0-15:</w:t>
            </w:r>
            <w:r w:rsidR="003740C7">
              <w:rPr>
                <w:rFonts w:ascii="Times New Roman" w:hAnsi="Times New Roman" w:cs="Times New Roman"/>
                <w:b/>
                <w:sz w:val="24"/>
                <w:szCs w:val="24"/>
              </w:rPr>
              <w:t>3</w:t>
            </w:r>
            <w:r>
              <w:rPr>
                <w:rFonts w:ascii="Times New Roman" w:hAnsi="Times New Roman" w:cs="Times New Roman"/>
                <w:b/>
                <w:sz w:val="24"/>
                <w:szCs w:val="24"/>
              </w:rPr>
              <w:t>0</w:t>
            </w:r>
          </w:p>
        </w:tc>
        <w:tc>
          <w:tcPr>
            <w:tcW w:w="8505" w:type="dxa"/>
            <w:vAlign w:val="center"/>
          </w:tcPr>
          <w:p w14:paraId="7AED35E0" w14:textId="4F7A9AD4" w:rsidR="00731D76" w:rsidRPr="00605CF8" w:rsidRDefault="00731D76" w:rsidP="00C745F9">
            <w:pPr>
              <w:contextualSpacing/>
              <w:jc w:val="both"/>
              <w:rPr>
                <w:rFonts w:ascii="Times New Roman" w:hAnsi="Times New Roman" w:cs="Times New Roman"/>
                <w:b/>
                <w:sz w:val="24"/>
                <w:szCs w:val="24"/>
              </w:rPr>
            </w:pPr>
            <w:r w:rsidRPr="00605CF8">
              <w:rPr>
                <w:rFonts w:ascii="Times New Roman" w:hAnsi="Times New Roman" w:cs="Times New Roman"/>
                <w:b/>
                <w:sz w:val="24"/>
                <w:szCs w:val="24"/>
              </w:rPr>
              <w:t>«</w:t>
            </w:r>
            <w:r w:rsidR="00605CF8" w:rsidRPr="00605CF8">
              <w:rPr>
                <w:rFonts w:ascii="Times New Roman" w:hAnsi="Times New Roman" w:cs="Times New Roman"/>
                <w:b/>
                <w:caps/>
                <w:sz w:val="24"/>
                <w:szCs w:val="24"/>
                <w:shd w:val="clear" w:color="auto" w:fill="FFFFFF"/>
              </w:rPr>
              <w:t>Боль в травматологии, возможности гомеопатии</w:t>
            </w:r>
            <w:r w:rsidRPr="00605CF8">
              <w:rPr>
                <w:rFonts w:ascii="Times New Roman" w:hAnsi="Times New Roman" w:cs="Times New Roman"/>
                <w:b/>
                <w:sz w:val="24"/>
                <w:szCs w:val="24"/>
              </w:rPr>
              <w:t xml:space="preserve">» </w:t>
            </w:r>
          </w:p>
          <w:p w14:paraId="7AED35E1" w14:textId="0A53ADD7" w:rsidR="00731D76" w:rsidRPr="00C1502C" w:rsidRDefault="00C1502C" w:rsidP="003E248F">
            <w:pPr>
              <w:contextualSpacing/>
              <w:jc w:val="both"/>
              <w:rPr>
                <w:rFonts w:ascii="Times New Roman" w:hAnsi="Times New Roman" w:cs="Times New Roman"/>
                <w:b/>
                <w:bCs/>
              </w:rPr>
            </w:pPr>
            <w:proofErr w:type="spellStart"/>
            <w:r w:rsidRPr="00C1502C">
              <w:rPr>
                <w:rFonts w:ascii="Times New Roman" w:hAnsi="Times New Roman" w:cs="Times New Roman"/>
                <w:b/>
                <w:bCs/>
                <w:shd w:val="clear" w:color="auto" w:fill="FFFFFF"/>
              </w:rPr>
              <w:t>Шомина</w:t>
            </w:r>
            <w:proofErr w:type="spellEnd"/>
            <w:r w:rsidRPr="00C1502C">
              <w:rPr>
                <w:rFonts w:ascii="Times New Roman" w:hAnsi="Times New Roman" w:cs="Times New Roman"/>
                <w:b/>
                <w:bCs/>
                <w:shd w:val="clear" w:color="auto" w:fill="FFFFFF"/>
              </w:rPr>
              <w:t xml:space="preserve"> Елена Александровна</w:t>
            </w:r>
            <w:r w:rsidRPr="00C1502C">
              <w:rPr>
                <w:rFonts w:ascii="Times New Roman" w:hAnsi="Times New Roman" w:cs="Times New Roman"/>
                <w:i/>
                <w:iCs/>
                <w:shd w:val="clear" w:color="auto" w:fill="FFFFFF"/>
              </w:rPr>
              <w:t xml:space="preserve">, </w:t>
            </w:r>
            <w:proofErr w:type="spellStart"/>
            <w:r w:rsidRPr="00C1502C">
              <w:rPr>
                <w:rFonts w:ascii="Times New Roman" w:hAnsi="Times New Roman" w:cs="Times New Roman"/>
                <w:i/>
                <w:iCs/>
                <w:shd w:val="clear" w:color="auto" w:fill="FFFFFF"/>
              </w:rPr>
              <w:t>к.</w:t>
            </w:r>
            <w:proofErr w:type="gramStart"/>
            <w:r w:rsidRPr="00C1502C">
              <w:rPr>
                <w:rFonts w:ascii="Times New Roman" w:hAnsi="Times New Roman" w:cs="Times New Roman"/>
                <w:i/>
                <w:iCs/>
                <w:shd w:val="clear" w:color="auto" w:fill="FFFFFF"/>
              </w:rPr>
              <w:t>м.н</w:t>
            </w:r>
            <w:proofErr w:type="spellEnd"/>
            <w:proofErr w:type="gramEnd"/>
            <w:r w:rsidRPr="00C1502C">
              <w:rPr>
                <w:rFonts w:ascii="Times New Roman" w:hAnsi="Times New Roman" w:cs="Times New Roman"/>
                <w:i/>
                <w:iCs/>
                <w:shd w:val="clear" w:color="auto" w:fill="FFFFFF"/>
              </w:rPr>
              <w:t>, доцент кафедры травматологии, ортопедии и медицины катастроф, </w:t>
            </w:r>
            <w:r w:rsidRPr="00C1502C">
              <w:rPr>
                <w:rFonts w:ascii="Times New Roman" w:hAnsi="Times New Roman" w:cs="Times New Roman"/>
                <w:i/>
                <w:iCs/>
                <w:color w:val="262626"/>
              </w:rPr>
              <w:t>ФГБОУ ВО «Российский университет медицины» Минздрава России (</w:t>
            </w:r>
            <w:r w:rsidRPr="00C1502C">
              <w:rPr>
                <w:rFonts w:ascii="Times New Roman" w:hAnsi="Times New Roman" w:cs="Times New Roman"/>
                <w:i/>
                <w:iCs/>
                <w:color w:val="000000"/>
                <w:shd w:val="clear" w:color="auto" w:fill="FFFFFF"/>
              </w:rPr>
              <w:t xml:space="preserve">МГМСУ им. </w:t>
            </w:r>
            <w:proofErr w:type="spellStart"/>
            <w:r w:rsidRPr="00C1502C">
              <w:rPr>
                <w:rFonts w:ascii="Times New Roman" w:hAnsi="Times New Roman" w:cs="Times New Roman"/>
                <w:i/>
                <w:iCs/>
                <w:color w:val="000000"/>
                <w:shd w:val="clear" w:color="auto" w:fill="FFFFFF"/>
              </w:rPr>
              <w:t>А.И.Евдокимова</w:t>
            </w:r>
            <w:proofErr w:type="spellEnd"/>
            <w:r w:rsidRPr="00C1502C">
              <w:rPr>
                <w:rFonts w:ascii="Times New Roman" w:hAnsi="Times New Roman" w:cs="Times New Roman"/>
                <w:i/>
                <w:iCs/>
                <w:color w:val="000000"/>
                <w:shd w:val="clear" w:color="auto" w:fill="FFFFFF"/>
              </w:rPr>
              <w:t>)</w:t>
            </w:r>
            <w:r w:rsidRPr="00C1502C">
              <w:rPr>
                <w:rFonts w:ascii="Times New Roman" w:hAnsi="Times New Roman" w:cs="Times New Roman"/>
                <w:i/>
                <w:iCs/>
                <w:color w:val="262626"/>
              </w:rPr>
              <w:t xml:space="preserve">, </w:t>
            </w:r>
            <w:r w:rsidRPr="00C1502C">
              <w:rPr>
                <w:rFonts w:ascii="Times New Roman" w:hAnsi="Times New Roman" w:cs="Times New Roman"/>
                <w:i/>
                <w:iCs/>
                <w:color w:val="000000"/>
                <w:shd w:val="clear" w:color="auto" w:fill="FFFFFF"/>
              </w:rPr>
              <w:t>КБ 85 ФМБА России</w:t>
            </w:r>
            <w:r w:rsidRPr="00C1502C">
              <w:rPr>
                <w:rFonts w:ascii="Times New Roman" w:hAnsi="Times New Roman" w:cs="Times New Roman"/>
                <w:i/>
                <w:iCs/>
                <w:shd w:val="clear" w:color="auto" w:fill="FFFFFF"/>
              </w:rPr>
              <w:t xml:space="preserve"> (</w:t>
            </w:r>
            <w:proofErr w:type="spellStart"/>
            <w:r w:rsidRPr="00C1502C">
              <w:rPr>
                <w:rFonts w:ascii="Times New Roman" w:hAnsi="Times New Roman" w:cs="Times New Roman"/>
                <w:i/>
                <w:iCs/>
                <w:shd w:val="clear" w:color="auto" w:fill="FFFFFF"/>
              </w:rPr>
              <w:t>г.Москва</w:t>
            </w:r>
            <w:proofErr w:type="spellEnd"/>
            <w:r w:rsidRPr="00C1502C">
              <w:rPr>
                <w:rFonts w:ascii="Times New Roman" w:hAnsi="Times New Roman" w:cs="Times New Roman"/>
                <w:i/>
                <w:iCs/>
                <w:shd w:val="clear" w:color="auto" w:fill="FFFFFF"/>
              </w:rPr>
              <w:t>, Россия)</w:t>
            </w:r>
          </w:p>
        </w:tc>
      </w:tr>
      <w:tr w:rsidR="00895B29" w:rsidRPr="00F72A7A" w14:paraId="21B781B3" w14:textId="77777777" w:rsidTr="005C04BF">
        <w:trPr>
          <w:trHeight w:val="1555"/>
        </w:trPr>
        <w:tc>
          <w:tcPr>
            <w:tcW w:w="992" w:type="dxa"/>
            <w:vMerge/>
            <w:shd w:val="clear" w:color="auto" w:fill="99CCFF"/>
            <w:textDirection w:val="btLr"/>
          </w:tcPr>
          <w:p w14:paraId="75B285F1" w14:textId="77777777" w:rsidR="00895B29" w:rsidRDefault="00895B29" w:rsidP="004054B4">
            <w:pPr>
              <w:ind w:left="113" w:right="113"/>
              <w:contextualSpacing/>
              <w:jc w:val="center"/>
              <w:rPr>
                <w:rFonts w:ascii="Times New Roman" w:hAnsi="Times New Roman" w:cs="Times New Roman"/>
                <w:b/>
                <w:bCs/>
                <w:sz w:val="24"/>
                <w:szCs w:val="24"/>
              </w:rPr>
            </w:pPr>
          </w:p>
        </w:tc>
        <w:tc>
          <w:tcPr>
            <w:tcW w:w="1418" w:type="dxa"/>
          </w:tcPr>
          <w:p w14:paraId="5CC97712" w14:textId="57266DB5" w:rsidR="00895B29" w:rsidRDefault="00895B29" w:rsidP="003F5EF8">
            <w:pPr>
              <w:contextualSpacing/>
              <w:jc w:val="both"/>
              <w:rPr>
                <w:rFonts w:ascii="Times New Roman" w:hAnsi="Times New Roman" w:cs="Times New Roman"/>
                <w:b/>
                <w:sz w:val="24"/>
                <w:szCs w:val="24"/>
              </w:rPr>
            </w:pPr>
            <w:r>
              <w:rPr>
                <w:rFonts w:ascii="Times New Roman" w:hAnsi="Times New Roman" w:cs="Times New Roman"/>
                <w:b/>
                <w:bCs/>
                <w:sz w:val="24"/>
                <w:szCs w:val="24"/>
              </w:rPr>
              <w:t>15:</w:t>
            </w:r>
            <w:r w:rsidR="00224F2C">
              <w:rPr>
                <w:rFonts w:ascii="Times New Roman" w:hAnsi="Times New Roman" w:cs="Times New Roman"/>
                <w:b/>
                <w:bCs/>
                <w:sz w:val="24"/>
                <w:szCs w:val="24"/>
              </w:rPr>
              <w:t>3</w:t>
            </w:r>
            <w:r>
              <w:rPr>
                <w:rFonts w:ascii="Times New Roman" w:hAnsi="Times New Roman" w:cs="Times New Roman"/>
                <w:b/>
                <w:bCs/>
                <w:sz w:val="24"/>
                <w:szCs w:val="24"/>
              </w:rPr>
              <w:t>0-1</w:t>
            </w:r>
            <w:r w:rsidR="00224F2C">
              <w:rPr>
                <w:rFonts w:ascii="Times New Roman" w:hAnsi="Times New Roman" w:cs="Times New Roman"/>
                <w:b/>
                <w:bCs/>
                <w:sz w:val="24"/>
                <w:szCs w:val="24"/>
              </w:rPr>
              <w:t>6</w:t>
            </w:r>
            <w:r>
              <w:rPr>
                <w:rFonts w:ascii="Times New Roman" w:hAnsi="Times New Roman" w:cs="Times New Roman"/>
                <w:b/>
                <w:bCs/>
                <w:sz w:val="24"/>
                <w:szCs w:val="24"/>
              </w:rPr>
              <w:t>:</w:t>
            </w:r>
            <w:r w:rsidR="00224F2C">
              <w:rPr>
                <w:rFonts w:ascii="Times New Roman" w:hAnsi="Times New Roman" w:cs="Times New Roman"/>
                <w:b/>
                <w:bCs/>
                <w:sz w:val="24"/>
                <w:szCs w:val="24"/>
              </w:rPr>
              <w:t>0</w:t>
            </w:r>
            <w:r>
              <w:rPr>
                <w:rFonts w:ascii="Times New Roman" w:hAnsi="Times New Roman" w:cs="Times New Roman"/>
                <w:b/>
                <w:bCs/>
                <w:sz w:val="24"/>
                <w:szCs w:val="24"/>
              </w:rPr>
              <w:t>0</w:t>
            </w:r>
          </w:p>
        </w:tc>
        <w:tc>
          <w:tcPr>
            <w:tcW w:w="8505" w:type="dxa"/>
            <w:vAlign w:val="center"/>
          </w:tcPr>
          <w:p w14:paraId="55A1CDB1" w14:textId="0FD7DBF8" w:rsidR="00895B29" w:rsidRPr="00712C88" w:rsidRDefault="00CF2490" w:rsidP="00C745F9">
            <w:pPr>
              <w:contextualSpacing/>
              <w:jc w:val="both"/>
              <w:rPr>
                <w:rFonts w:ascii="Times New Roman" w:hAnsi="Times New Roman" w:cs="Times New Roman"/>
                <w:b/>
                <w:bCs/>
                <w:sz w:val="24"/>
                <w:szCs w:val="24"/>
              </w:rPr>
            </w:pPr>
            <w:r w:rsidRPr="00712C88">
              <w:rPr>
                <w:rFonts w:ascii="Times New Roman" w:hAnsi="Times New Roman" w:cs="Times New Roman"/>
                <w:b/>
                <w:bCs/>
                <w:sz w:val="24"/>
                <w:szCs w:val="24"/>
              </w:rPr>
              <w:t>«</w:t>
            </w:r>
            <w:r w:rsidR="00B85D4E" w:rsidRPr="00712C88">
              <w:rPr>
                <w:rFonts w:ascii="Times New Roman" w:hAnsi="Times New Roman" w:cs="Times New Roman"/>
                <w:b/>
                <w:bCs/>
                <w:sz w:val="24"/>
                <w:szCs w:val="24"/>
              </w:rPr>
              <w:t>РОЛЬ ФАКТОРА ВРЕМЕНИ В ГОМЕОПАТИЧЕСКИХ НАЗНАЧЕНИЯХ, НОВЫЕ МОДЕЛИ</w:t>
            </w:r>
            <w:r w:rsidRPr="00712C88">
              <w:rPr>
                <w:rFonts w:ascii="Times New Roman" w:hAnsi="Times New Roman" w:cs="Times New Roman"/>
                <w:b/>
                <w:bCs/>
                <w:sz w:val="24"/>
                <w:szCs w:val="24"/>
              </w:rPr>
              <w:t>»</w:t>
            </w:r>
          </w:p>
          <w:p w14:paraId="37E9DC5C" w14:textId="4795AFDE" w:rsidR="00E92A52" w:rsidRPr="00C55808" w:rsidRDefault="00712C88" w:rsidP="00C55808">
            <w:pPr>
              <w:shd w:val="clear" w:color="auto" w:fill="FFFFFF"/>
              <w:jc w:val="both"/>
              <w:rPr>
                <w:rFonts w:ascii="Times New Roman" w:hAnsi="Times New Roman" w:cs="Times New Roman"/>
                <w:i/>
              </w:rPr>
            </w:pPr>
            <w:proofErr w:type="spellStart"/>
            <w:r w:rsidRPr="00712C88">
              <w:rPr>
                <w:rFonts w:ascii="Times New Roman" w:hAnsi="Times New Roman" w:cs="Times New Roman"/>
                <w:b/>
              </w:rPr>
              <w:t>Ляхович</w:t>
            </w:r>
            <w:proofErr w:type="spellEnd"/>
            <w:r w:rsidRPr="00712C88">
              <w:rPr>
                <w:rFonts w:ascii="Times New Roman" w:hAnsi="Times New Roman" w:cs="Times New Roman"/>
                <w:b/>
              </w:rPr>
              <w:t xml:space="preserve"> Михаил Юрьевич</w:t>
            </w:r>
            <w:r w:rsidRPr="00712C88">
              <w:rPr>
                <w:rFonts w:ascii="Times New Roman" w:hAnsi="Times New Roman" w:cs="Times New Roman"/>
                <w:i/>
              </w:rPr>
              <w:t>, врач</w:t>
            </w:r>
            <w:r w:rsidRPr="00B93ADB">
              <w:rPr>
                <w:rFonts w:ascii="Times New Roman" w:hAnsi="Times New Roman" w:cs="Times New Roman"/>
                <w:i/>
              </w:rPr>
              <w:t xml:space="preserve">, гомеопат, Гомеопатический центр Наталии </w:t>
            </w:r>
            <w:proofErr w:type="spellStart"/>
            <w:r w:rsidRPr="00B93ADB">
              <w:rPr>
                <w:rFonts w:ascii="Times New Roman" w:hAnsi="Times New Roman" w:cs="Times New Roman"/>
                <w:i/>
              </w:rPr>
              <w:t>Радомской</w:t>
            </w:r>
            <w:proofErr w:type="spellEnd"/>
            <w:r w:rsidRPr="00B93ADB">
              <w:rPr>
                <w:rFonts w:ascii="Times New Roman" w:hAnsi="Times New Roman" w:cs="Times New Roman"/>
                <w:i/>
              </w:rPr>
              <w:t xml:space="preserve">, член НСГ, член </w:t>
            </w:r>
            <w:proofErr w:type="gramStart"/>
            <w:r w:rsidRPr="00B93ADB">
              <w:rPr>
                <w:rFonts w:ascii="Times New Roman" w:hAnsi="Times New Roman" w:cs="Times New Roman"/>
                <w:i/>
              </w:rPr>
              <w:t>LMHI ,</w:t>
            </w:r>
            <w:proofErr w:type="gramEnd"/>
            <w:r w:rsidRPr="00B93ADB">
              <w:rPr>
                <w:rFonts w:ascii="Times New Roman" w:hAnsi="Times New Roman" w:cs="Times New Roman"/>
                <w:i/>
              </w:rPr>
              <w:t xml:space="preserve"> член РГО, </w:t>
            </w:r>
            <w:r w:rsidR="00FE2E06" w:rsidRPr="00B93ADB">
              <w:rPr>
                <w:rFonts w:ascii="Times New Roman" w:hAnsi="Times New Roman" w:cs="Times New Roman"/>
                <w:i/>
              </w:rPr>
              <w:t>з</w:t>
            </w:r>
            <w:r w:rsidR="00FE2E06" w:rsidRPr="00B93ADB">
              <w:rPr>
                <w:rFonts w:ascii="Times New Roman" w:hAnsi="Times New Roman" w:cs="Times New Roman"/>
                <w:bCs/>
                <w:i/>
              </w:rPr>
              <w:t>аместитель главного редактора по общим вопросам</w:t>
            </w:r>
            <w:r w:rsidR="00FE2E06" w:rsidRPr="00B93ADB">
              <w:rPr>
                <w:rFonts w:ascii="Times New Roman" w:hAnsi="Times New Roman" w:cs="Times New Roman"/>
                <w:i/>
              </w:rPr>
              <w:t xml:space="preserve"> </w:t>
            </w:r>
            <w:r w:rsidRPr="00B93ADB">
              <w:rPr>
                <w:rFonts w:ascii="Times New Roman" w:hAnsi="Times New Roman" w:cs="Times New Roman"/>
                <w:i/>
              </w:rPr>
              <w:t>«Российского гомеопатического</w:t>
            </w:r>
            <w:r w:rsidRPr="00712C88">
              <w:rPr>
                <w:rFonts w:ascii="Times New Roman" w:hAnsi="Times New Roman" w:cs="Times New Roman"/>
                <w:i/>
              </w:rPr>
              <w:t xml:space="preserve"> журнала»</w:t>
            </w:r>
            <w:r w:rsidRPr="00712C88">
              <w:rPr>
                <w:rFonts w:ascii="Times New Roman" w:hAnsi="Times New Roman" w:cs="Times New Roman"/>
                <w:bCs/>
                <w:i/>
              </w:rPr>
              <w:t>.</w:t>
            </w:r>
            <w:r w:rsidRPr="00712C88">
              <w:rPr>
                <w:rFonts w:ascii="Times New Roman" w:hAnsi="Times New Roman" w:cs="Times New Roman"/>
                <w:i/>
              </w:rPr>
              <w:t xml:space="preserve"> (г. Москва, Россия)</w:t>
            </w:r>
          </w:p>
        </w:tc>
      </w:tr>
      <w:tr w:rsidR="00731D76" w:rsidRPr="00F72A7A" w14:paraId="7AED35EB" w14:textId="77777777" w:rsidTr="005C04BF">
        <w:trPr>
          <w:trHeight w:val="1362"/>
        </w:trPr>
        <w:tc>
          <w:tcPr>
            <w:tcW w:w="992" w:type="dxa"/>
            <w:vMerge/>
            <w:shd w:val="clear" w:color="auto" w:fill="99CCFF"/>
            <w:textDirection w:val="btLr"/>
          </w:tcPr>
          <w:p w14:paraId="7AED35E6" w14:textId="66875255" w:rsidR="00731D76" w:rsidRPr="00936B70" w:rsidRDefault="00731D76" w:rsidP="006F0BCF">
            <w:pPr>
              <w:ind w:left="113" w:right="113"/>
              <w:jc w:val="center"/>
              <w:rPr>
                <w:rFonts w:ascii="Times New Roman" w:hAnsi="Times New Roman" w:cs="Times New Roman"/>
                <w:b/>
                <w:bCs/>
                <w:sz w:val="24"/>
                <w:szCs w:val="24"/>
              </w:rPr>
            </w:pPr>
          </w:p>
        </w:tc>
        <w:tc>
          <w:tcPr>
            <w:tcW w:w="1418" w:type="dxa"/>
          </w:tcPr>
          <w:p w14:paraId="7AED35E7" w14:textId="7E798108" w:rsidR="00731D76" w:rsidRPr="001D4773" w:rsidRDefault="00895B29" w:rsidP="00895B29">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sidR="00AB57FC">
              <w:rPr>
                <w:rFonts w:ascii="Times New Roman" w:hAnsi="Times New Roman" w:cs="Times New Roman"/>
                <w:b/>
                <w:bCs/>
                <w:sz w:val="24"/>
                <w:szCs w:val="24"/>
              </w:rPr>
              <w:t>6</w:t>
            </w:r>
            <w:r>
              <w:rPr>
                <w:rFonts w:ascii="Times New Roman" w:hAnsi="Times New Roman" w:cs="Times New Roman"/>
                <w:b/>
                <w:bCs/>
                <w:sz w:val="24"/>
                <w:szCs w:val="24"/>
              </w:rPr>
              <w:t>:</w:t>
            </w:r>
            <w:r w:rsidR="00AB57FC">
              <w:rPr>
                <w:rFonts w:ascii="Times New Roman" w:hAnsi="Times New Roman" w:cs="Times New Roman"/>
                <w:b/>
                <w:bCs/>
                <w:sz w:val="24"/>
                <w:szCs w:val="24"/>
              </w:rPr>
              <w:t>0</w:t>
            </w:r>
            <w:r>
              <w:rPr>
                <w:rFonts w:ascii="Times New Roman" w:hAnsi="Times New Roman" w:cs="Times New Roman"/>
                <w:b/>
                <w:bCs/>
                <w:sz w:val="24"/>
                <w:szCs w:val="24"/>
              </w:rPr>
              <w:t>0-1</w:t>
            </w:r>
            <w:r w:rsidR="00AB57FC">
              <w:rPr>
                <w:rFonts w:ascii="Times New Roman" w:hAnsi="Times New Roman" w:cs="Times New Roman"/>
                <w:b/>
                <w:bCs/>
                <w:sz w:val="24"/>
                <w:szCs w:val="24"/>
              </w:rPr>
              <w:t>6</w:t>
            </w:r>
            <w:r>
              <w:rPr>
                <w:rFonts w:ascii="Times New Roman" w:hAnsi="Times New Roman" w:cs="Times New Roman"/>
                <w:b/>
                <w:bCs/>
                <w:sz w:val="24"/>
                <w:szCs w:val="24"/>
              </w:rPr>
              <w:t>:30</w:t>
            </w:r>
          </w:p>
        </w:tc>
        <w:tc>
          <w:tcPr>
            <w:tcW w:w="8505" w:type="dxa"/>
            <w:vAlign w:val="center"/>
          </w:tcPr>
          <w:p w14:paraId="7AED35E8" w14:textId="44BC0B4B" w:rsidR="00731D76" w:rsidRPr="00926E90" w:rsidRDefault="00731D76" w:rsidP="00C745F9">
            <w:pPr>
              <w:contextualSpacing/>
              <w:jc w:val="both"/>
              <w:rPr>
                <w:rFonts w:ascii="Times New Roman" w:hAnsi="Times New Roman" w:cs="Times New Roman"/>
                <w:b/>
                <w:bCs/>
                <w:sz w:val="24"/>
                <w:szCs w:val="24"/>
              </w:rPr>
            </w:pPr>
            <w:r w:rsidRPr="00926E90">
              <w:rPr>
                <w:rFonts w:ascii="Times New Roman" w:hAnsi="Times New Roman" w:cs="Times New Roman"/>
                <w:b/>
                <w:bCs/>
                <w:sz w:val="24"/>
                <w:szCs w:val="24"/>
              </w:rPr>
              <w:t>«</w:t>
            </w:r>
            <w:r w:rsidR="00926E90" w:rsidRPr="00926E90">
              <w:rPr>
                <w:rFonts w:ascii="Times New Roman" w:hAnsi="Times New Roman" w:cs="Times New Roman"/>
                <w:b/>
                <w:bCs/>
                <w:sz w:val="24"/>
                <w:szCs w:val="24"/>
                <w:shd w:val="clear" w:color="auto" w:fill="FFFFFF"/>
              </w:rPr>
              <w:t>ПРИМЕНЕНИЕ ГОМЕОПАТИЧЕСКОГО МЕТОДА ЛЕЧЕНИЯ ПРИ БОЛЕВОМ СИНДРОМЕ У ПАЦИЕНТОВ С ДОРСОПАТИЕЙ</w:t>
            </w:r>
            <w:r w:rsidRPr="00926E90">
              <w:rPr>
                <w:rFonts w:ascii="Times New Roman" w:hAnsi="Times New Roman" w:cs="Times New Roman"/>
                <w:b/>
                <w:bCs/>
                <w:sz w:val="24"/>
                <w:szCs w:val="24"/>
              </w:rPr>
              <w:t xml:space="preserve">» </w:t>
            </w:r>
          </w:p>
          <w:p w14:paraId="7AED35EA" w14:textId="52B34BAD" w:rsidR="00731D76" w:rsidRPr="00CE3295" w:rsidRDefault="00731D76" w:rsidP="0010372D">
            <w:pPr>
              <w:contextualSpacing/>
              <w:jc w:val="both"/>
              <w:rPr>
                <w:rFonts w:ascii="Times New Roman" w:hAnsi="Times New Roman" w:cs="Times New Roman"/>
                <w:b/>
                <w:bCs/>
                <w:color w:val="FF0000"/>
                <w:u w:val="single"/>
              </w:rPr>
            </w:pPr>
            <w:proofErr w:type="spellStart"/>
            <w:r w:rsidRPr="00926E90">
              <w:rPr>
                <w:rFonts w:ascii="Times New Roman" w:hAnsi="Times New Roman" w:cs="Times New Roman"/>
                <w:b/>
              </w:rPr>
              <w:t>Колобкова</w:t>
            </w:r>
            <w:proofErr w:type="spellEnd"/>
            <w:r w:rsidRPr="00926E90">
              <w:rPr>
                <w:rFonts w:ascii="Times New Roman" w:hAnsi="Times New Roman" w:cs="Times New Roman"/>
                <w:b/>
              </w:rPr>
              <w:t xml:space="preserve"> Мария Юрьевна</w:t>
            </w:r>
            <w:r w:rsidRPr="00926E90">
              <w:rPr>
                <w:rFonts w:ascii="Times New Roman" w:hAnsi="Times New Roman" w:cs="Times New Roman"/>
                <w:i/>
              </w:rPr>
              <w:t xml:space="preserve">, врач-невролог, ведущий специалист Московского гомеопатического центра, член РГО, член </w:t>
            </w:r>
            <w:r w:rsidRPr="00926E90">
              <w:rPr>
                <w:rFonts w:ascii="Times New Roman" w:hAnsi="Times New Roman" w:cs="Times New Roman"/>
                <w:i/>
                <w:lang w:val="en-US"/>
              </w:rPr>
              <w:t>LMHI</w:t>
            </w:r>
            <w:r w:rsidRPr="00926E90">
              <w:rPr>
                <w:rFonts w:ascii="Times New Roman" w:hAnsi="Times New Roman" w:cs="Times New Roman"/>
                <w:i/>
              </w:rPr>
              <w:t xml:space="preserve"> (г. Москва, Россия)</w:t>
            </w:r>
          </w:p>
        </w:tc>
      </w:tr>
      <w:tr w:rsidR="00895B29" w:rsidRPr="00F72A7A" w14:paraId="79F41957" w14:textId="77777777" w:rsidTr="005C04BF">
        <w:trPr>
          <w:trHeight w:val="4313"/>
        </w:trPr>
        <w:tc>
          <w:tcPr>
            <w:tcW w:w="992" w:type="dxa"/>
            <w:vMerge/>
            <w:shd w:val="clear" w:color="auto" w:fill="99CCFF"/>
            <w:textDirection w:val="btLr"/>
          </w:tcPr>
          <w:p w14:paraId="5CF99124" w14:textId="77777777" w:rsidR="00895B29" w:rsidRPr="00936B70" w:rsidRDefault="00895B29" w:rsidP="006F0BCF">
            <w:pPr>
              <w:ind w:left="113" w:right="113"/>
              <w:jc w:val="center"/>
              <w:rPr>
                <w:rFonts w:ascii="Times New Roman" w:hAnsi="Times New Roman" w:cs="Times New Roman"/>
                <w:b/>
                <w:bCs/>
                <w:sz w:val="24"/>
                <w:szCs w:val="24"/>
              </w:rPr>
            </w:pPr>
          </w:p>
        </w:tc>
        <w:tc>
          <w:tcPr>
            <w:tcW w:w="1418" w:type="dxa"/>
          </w:tcPr>
          <w:p w14:paraId="6D420205" w14:textId="791ABB05" w:rsidR="00895B29" w:rsidRDefault="004F5829" w:rsidP="00895B29">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sidR="00926E90">
              <w:rPr>
                <w:rFonts w:ascii="Times New Roman" w:hAnsi="Times New Roman" w:cs="Times New Roman"/>
                <w:b/>
                <w:bCs/>
                <w:sz w:val="24"/>
                <w:szCs w:val="24"/>
              </w:rPr>
              <w:t>6</w:t>
            </w:r>
            <w:r>
              <w:rPr>
                <w:rFonts w:ascii="Times New Roman" w:hAnsi="Times New Roman" w:cs="Times New Roman"/>
                <w:b/>
                <w:bCs/>
                <w:sz w:val="24"/>
                <w:szCs w:val="24"/>
              </w:rPr>
              <w:t>:30-1</w:t>
            </w:r>
            <w:r w:rsidR="00926E90">
              <w:rPr>
                <w:rFonts w:ascii="Times New Roman" w:hAnsi="Times New Roman" w:cs="Times New Roman"/>
                <w:b/>
                <w:bCs/>
                <w:sz w:val="24"/>
                <w:szCs w:val="24"/>
              </w:rPr>
              <w:t>7</w:t>
            </w:r>
            <w:r>
              <w:rPr>
                <w:rFonts w:ascii="Times New Roman" w:hAnsi="Times New Roman" w:cs="Times New Roman"/>
                <w:b/>
                <w:bCs/>
                <w:sz w:val="24"/>
                <w:szCs w:val="24"/>
              </w:rPr>
              <w:t>:</w:t>
            </w:r>
            <w:r w:rsidR="00926E90">
              <w:rPr>
                <w:rFonts w:ascii="Times New Roman" w:hAnsi="Times New Roman" w:cs="Times New Roman"/>
                <w:b/>
                <w:bCs/>
                <w:sz w:val="24"/>
                <w:szCs w:val="24"/>
              </w:rPr>
              <w:t>00</w:t>
            </w:r>
          </w:p>
        </w:tc>
        <w:tc>
          <w:tcPr>
            <w:tcW w:w="8505" w:type="dxa"/>
            <w:shd w:val="clear" w:color="auto" w:fill="auto"/>
            <w:vAlign w:val="center"/>
          </w:tcPr>
          <w:p w14:paraId="5D49BA21" w14:textId="2B371C8F" w:rsidR="004F5829" w:rsidRPr="005143A7" w:rsidRDefault="00010392" w:rsidP="004F5829">
            <w:pPr>
              <w:jc w:val="both"/>
              <w:rPr>
                <w:rFonts w:ascii="Times New Roman" w:hAnsi="Times New Roman" w:cs="Times New Roman"/>
                <w:b/>
                <w:sz w:val="24"/>
                <w:szCs w:val="24"/>
                <w:shd w:val="clear" w:color="auto" w:fill="FFFFFF"/>
              </w:rPr>
            </w:pPr>
            <w:r w:rsidRPr="005143A7">
              <w:rPr>
                <w:rFonts w:ascii="Times New Roman" w:hAnsi="Times New Roman" w:cs="Times New Roman"/>
                <w:b/>
                <w:sz w:val="24"/>
                <w:szCs w:val="24"/>
                <w:shd w:val="clear" w:color="auto" w:fill="FFFFFF"/>
              </w:rPr>
              <w:t>«</w:t>
            </w:r>
            <w:r w:rsidR="00EE3D6D" w:rsidRPr="005143A7">
              <w:rPr>
                <w:rFonts w:ascii="Times New Roman" w:hAnsi="Times New Roman" w:cs="Times New Roman"/>
                <w:b/>
                <w:caps/>
                <w:sz w:val="24"/>
                <w:szCs w:val="24"/>
              </w:rPr>
              <w:t>гЕрпесвирусные инфекции в условиях пандемии</w:t>
            </w:r>
            <w:r w:rsidRPr="005143A7">
              <w:rPr>
                <w:rFonts w:ascii="Times New Roman" w:hAnsi="Times New Roman" w:cs="Times New Roman"/>
                <w:b/>
                <w:sz w:val="24"/>
                <w:szCs w:val="24"/>
                <w:shd w:val="clear" w:color="auto" w:fill="FFFFFF"/>
              </w:rPr>
              <w:t>»</w:t>
            </w:r>
          </w:p>
          <w:p w14:paraId="0627C67A" w14:textId="3485BD4A" w:rsidR="00EE3D6D" w:rsidRPr="005143A7" w:rsidRDefault="00EE3D6D" w:rsidP="00EE3D6D">
            <w:pPr>
              <w:contextualSpacing/>
              <w:jc w:val="both"/>
              <w:rPr>
                <w:rFonts w:ascii="Times New Roman" w:hAnsi="Times New Roman" w:cs="Times New Roman"/>
                <w:u w:val="single"/>
              </w:rPr>
            </w:pPr>
            <w:r w:rsidRPr="005143A7">
              <w:rPr>
                <w:rFonts w:ascii="Times New Roman" w:hAnsi="Times New Roman" w:cs="Times New Roman"/>
                <w:b/>
                <w:bCs/>
                <w:u w:val="single"/>
              </w:rPr>
              <w:t>Богданова Светлана Владимировна</w:t>
            </w:r>
            <w:r w:rsidRPr="005143A7">
              <w:rPr>
                <w:rFonts w:ascii="Times New Roman" w:hAnsi="Times New Roman" w:cs="Times New Roman"/>
                <w:b/>
                <w:bCs/>
              </w:rPr>
              <w:t xml:space="preserve">, </w:t>
            </w:r>
            <w:r w:rsidR="00FF7733">
              <w:rPr>
                <w:rFonts w:ascii="Times New Roman" w:hAnsi="Times New Roman" w:cs="Times New Roman"/>
                <w:i/>
                <w:iCs/>
              </w:rPr>
              <w:t>к.м.н.</w:t>
            </w:r>
            <w:r w:rsidRPr="005143A7">
              <w:rPr>
                <w:rFonts w:ascii="Times New Roman" w:hAnsi="Times New Roman" w:cs="Times New Roman"/>
                <w:i/>
                <w:iCs/>
              </w:rPr>
              <w:t>, доцент кафедры госпитальной педиатрии N2ПФ ФГАОУ ВО РНИМУ Н.И. Пирогова (г. Москва, Россия)</w:t>
            </w:r>
          </w:p>
          <w:p w14:paraId="5DAD92E0" w14:textId="611F43C6" w:rsidR="007059D2" w:rsidRPr="005143A7" w:rsidRDefault="007059D2" w:rsidP="007059D2">
            <w:pPr>
              <w:contextualSpacing/>
              <w:jc w:val="both"/>
              <w:rPr>
                <w:rFonts w:ascii="Times New Roman" w:hAnsi="Times New Roman" w:cs="Times New Roman"/>
                <w:i/>
                <w:sz w:val="18"/>
                <w:szCs w:val="18"/>
              </w:rPr>
            </w:pPr>
            <w:r w:rsidRPr="005143A7">
              <w:rPr>
                <w:rFonts w:ascii="Times New Roman" w:hAnsi="Times New Roman" w:cs="Times New Roman"/>
                <w:b/>
                <w:sz w:val="18"/>
                <w:szCs w:val="18"/>
              </w:rPr>
              <w:t>Ильенко Лидия Ивановна</w:t>
            </w:r>
            <w:r w:rsidRPr="005143A7">
              <w:rPr>
                <w:rFonts w:ascii="Times New Roman" w:hAnsi="Times New Roman" w:cs="Times New Roman"/>
                <w:sz w:val="18"/>
                <w:szCs w:val="18"/>
              </w:rPr>
              <w:t xml:space="preserve">, </w:t>
            </w:r>
            <w:r w:rsidR="00FF7733">
              <w:rPr>
                <w:rFonts w:ascii="Times New Roman" w:hAnsi="Times New Roman" w:cs="Times New Roman"/>
                <w:i/>
                <w:sz w:val="18"/>
                <w:szCs w:val="18"/>
              </w:rPr>
              <w:t>д.м.н.</w:t>
            </w:r>
            <w:r w:rsidRPr="005143A7">
              <w:rPr>
                <w:rFonts w:ascii="Times New Roman" w:hAnsi="Times New Roman" w:cs="Times New Roman"/>
                <w:i/>
                <w:sz w:val="18"/>
                <w:szCs w:val="18"/>
              </w:rPr>
              <w:t>, профессор,</w:t>
            </w:r>
            <w:r w:rsidRPr="005143A7">
              <w:rPr>
                <w:rFonts w:ascii="Times New Roman" w:hAnsi="Times New Roman" w:cs="Times New Roman"/>
                <w:sz w:val="18"/>
                <w:szCs w:val="18"/>
              </w:rPr>
              <w:t xml:space="preserve"> </w:t>
            </w:r>
            <w:r w:rsidRPr="005143A7">
              <w:rPr>
                <w:rFonts w:ascii="Times New Roman" w:hAnsi="Times New Roman" w:cs="Times New Roman"/>
                <w:i/>
                <w:sz w:val="18"/>
                <w:szCs w:val="18"/>
              </w:rPr>
              <w:t xml:space="preserve">декан педиатрического факультета   ФГАОУ ВО РНИМУ им. Н. И. Пирогова Минздрава России, заведующая кафедрой госпитальной педиатрии №2 ПФ ФГАОУ ВО РНИМУ им. Н. И. Пирогова Минздрава России, вице-президент по образованию РГО, Заслуженный врач РФ, лауреат Премии Правительства Москвы, лауреат Премии Н. И. Пирогова РНИМУ им. Н. И. Пирогова, лауреат Серебряной Доски Всемирной Организации здравоохранения «За развитие альтернативной медицины в мире», лауреат Национального Конкурса Российская марка «Золотой знак качества», Почетный знак «Международное призвание» Европейского комитета по Наградам и Премиям ООН, декан педиатрического факультета, руководитель Университетской клиники неонатологии больницы им. Виноградова (филиал № 1 4-й родильный дом), основатель и президент фонда «Живительная капля», Эксперт Этического Комитета Минздрава России, член Ученого Совета РНИМУ  им. Н. И. Пирогова по специальностям «педиатрия» и «пульмонология», член Экспертного Совета по педиатрии Минздрава России, член Редколлегии журнала «Педиатрия» и журнала «Педиатрическая оториноларингология».  (г. Москва, Россия) </w:t>
            </w:r>
          </w:p>
          <w:p w14:paraId="18546D5C" w14:textId="7B0E1682" w:rsidR="00895B29" w:rsidRPr="00C55808" w:rsidRDefault="002B3E88" w:rsidP="0010372D">
            <w:pPr>
              <w:jc w:val="both"/>
              <w:rPr>
                <w:i/>
                <w:sz w:val="18"/>
                <w:szCs w:val="18"/>
              </w:rPr>
            </w:pPr>
            <w:proofErr w:type="spellStart"/>
            <w:r w:rsidRPr="005143A7">
              <w:rPr>
                <w:rFonts w:ascii="Times New Roman" w:hAnsi="Times New Roman" w:cs="Times New Roman"/>
                <w:b/>
                <w:sz w:val="18"/>
                <w:szCs w:val="18"/>
              </w:rPr>
              <w:t>Гуреев</w:t>
            </w:r>
            <w:proofErr w:type="spellEnd"/>
            <w:r w:rsidRPr="005143A7">
              <w:rPr>
                <w:rFonts w:ascii="Times New Roman" w:hAnsi="Times New Roman" w:cs="Times New Roman"/>
                <w:b/>
                <w:sz w:val="18"/>
                <w:szCs w:val="18"/>
              </w:rPr>
              <w:t xml:space="preserve"> Алексей Николаевич</w:t>
            </w:r>
            <w:r w:rsidRPr="005143A7">
              <w:rPr>
                <w:rFonts w:ascii="Times New Roman" w:hAnsi="Times New Roman" w:cs="Times New Roman"/>
                <w:b/>
                <w:i/>
                <w:sz w:val="18"/>
                <w:szCs w:val="18"/>
              </w:rPr>
              <w:t>,</w:t>
            </w:r>
            <w:r w:rsidRPr="005143A7">
              <w:rPr>
                <w:rFonts w:ascii="Times New Roman" w:hAnsi="Times New Roman" w:cs="Times New Roman"/>
                <w:b/>
                <w:sz w:val="18"/>
                <w:szCs w:val="18"/>
              </w:rPr>
              <w:t xml:space="preserve"> </w:t>
            </w:r>
            <w:r w:rsidR="00FF7733">
              <w:rPr>
                <w:rFonts w:ascii="Times New Roman" w:hAnsi="Times New Roman" w:cs="Times New Roman"/>
                <w:i/>
                <w:sz w:val="18"/>
                <w:szCs w:val="18"/>
              </w:rPr>
              <w:t>к.м.н.</w:t>
            </w:r>
            <w:r w:rsidRPr="005143A7">
              <w:rPr>
                <w:rFonts w:ascii="Times New Roman" w:hAnsi="Times New Roman" w:cs="Times New Roman"/>
                <w:i/>
                <w:sz w:val="18"/>
                <w:szCs w:val="18"/>
              </w:rPr>
              <w:t>,</w:t>
            </w:r>
            <w:r w:rsidRPr="005143A7">
              <w:rPr>
                <w:rFonts w:ascii="Times New Roman" w:hAnsi="Times New Roman" w:cs="Times New Roman"/>
                <w:sz w:val="18"/>
                <w:szCs w:val="18"/>
              </w:rPr>
              <w:t xml:space="preserve"> </w:t>
            </w:r>
            <w:r w:rsidRPr="005143A7">
              <w:rPr>
                <w:rFonts w:ascii="Times New Roman" w:hAnsi="Times New Roman" w:cs="Times New Roman"/>
                <w:i/>
                <w:sz w:val="18"/>
                <w:szCs w:val="18"/>
              </w:rPr>
              <w:t>доцент кафедры госпитальной педиатрии №2ПФ ФГАОУ ВО РНИМУ им. Н. И. Пирогова Минздрава России. (г. Москва, Россия</w:t>
            </w:r>
            <w:r w:rsidRPr="005143A7">
              <w:rPr>
                <w:i/>
                <w:sz w:val="18"/>
                <w:szCs w:val="18"/>
              </w:rPr>
              <w:t xml:space="preserve">) </w:t>
            </w:r>
          </w:p>
        </w:tc>
      </w:tr>
      <w:tr w:rsidR="004F5829" w:rsidRPr="00F72A7A" w14:paraId="7AED35F0" w14:textId="77777777" w:rsidTr="005C04BF">
        <w:trPr>
          <w:trHeight w:val="4201"/>
        </w:trPr>
        <w:tc>
          <w:tcPr>
            <w:tcW w:w="992" w:type="dxa"/>
            <w:vMerge/>
            <w:shd w:val="clear" w:color="auto" w:fill="99CCFF"/>
          </w:tcPr>
          <w:p w14:paraId="7AED35EC" w14:textId="77777777" w:rsidR="004F5829" w:rsidRPr="00936B70" w:rsidRDefault="004F5829" w:rsidP="002911D7">
            <w:pPr>
              <w:rPr>
                <w:rFonts w:ascii="Times New Roman" w:hAnsi="Times New Roman" w:cs="Times New Roman"/>
                <w:b/>
                <w:bCs/>
                <w:sz w:val="24"/>
                <w:szCs w:val="24"/>
              </w:rPr>
            </w:pPr>
          </w:p>
        </w:tc>
        <w:tc>
          <w:tcPr>
            <w:tcW w:w="1418" w:type="dxa"/>
          </w:tcPr>
          <w:p w14:paraId="7AED35ED" w14:textId="7CB418A2" w:rsidR="004F5829" w:rsidRPr="001D4773" w:rsidRDefault="004F5829" w:rsidP="00A24732">
            <w:pPr>
              <w:jc w:val="both"/>
              <w:rPr>
                <w:rFonts w:ascii="Times New Roman" w:hAnsi="Times New Roman" w:cs="Times New Roman"/>
                <w:b/>
                <w:bCs/>
                <w:sz w:val="24"/>
                <w:szCs w:val="24"/>
              </w:rPr>
            </w:pPr>
            <w:r>
              <w:rPr>
                <w:rFonts w:ascii="Times New Roman" w:hAnsi="Times New Roman" w:cs="Times New Roman"/>
                <w:b/>
                <w:bCs/>
                <w:sz w:val="24"/>
                <w:szCs w:val="24"/>
              </w:rPr>
              <w:t>1</w:t>
            </w:r>
            <w:r w:rsidR="0016351D">
              <w:rPr>
                <w:rFonts w:ascii="Times New Roman" w:hAnsi="Times New Roman" w:cs="Times New Roman"/>
                <w:b/>
                <w:bCs/>
                <w:sz w:val="24"/>
                <w:szCs w:val="24"/>
              </w:rPr>
              <w:t>7</w:t>
            </w:r>
            <w:r>
              <w:rPr>
                <w:rFonts w:ascii="Times New Roman" w:hAnsi="Times New Roman" w:cs="Times New Roman"/>
                <w:b/>
                <w:bCs/>
                <w:sz w:val="24"/>
                <w:szCs w:val="24"/>
              </w:rPr>
              <w:t>:</w:t>
            </w:r>
            <w:r w:rsidR="0016351D">
              <w:rPr>
                <w:rFonts w:ascii="Times New Roman" w:hAnsi="Times New Roman" w:cs="Times New Roman"/>
                <w:b/>
                <w:bCs/>
                <w:sz w:val="24"/>
                <w:szCs w:val="24"/>
              </w:rPr>
              <w:t>00</w:t>
            </w:r>
            <w:r>
              <w:rPr>
                <w:rFonts w:ascii="Times New Roman" w:hAnsi="Times New Roman" w:cs="Times New Roman"/>
                <w:b/>
                <w:bCs/>
                <w:sz w:val="24"/>
                <w:szCs w:val="24"/>
              </w:rPr>
              <w:t>-1</w:t>
            </w:r>
            <w:r w:rsidR="0016351D">
              <w:rPr>
                <w:rFonts w:ascii="Times New Roman" w:hAnsi="Times New Roman" w:cs="Times New Roman"/>
                <w:b/>
                <w:bCs/>
                <w:sz w:val="24"/>
                <w:szCs w:val="24"/>
              </w:rPr>
              <w:t>7</w:t>
            </w:r>
            <w:r>
              <w:rPr>
                <w:rFonts w:ascii="Times New Roman" w:hAnsi="Times New Roman" w:cs="Times New Roman"/>
                <w:b/>
                <w:bCs/>
                <w:sz w:val="24"/>
                <w:szCs w:val="24"/>
              </w:rPr>
              <w:t>:</w:t>
            </w:r>
            <w:r w:rsidR="0016351D">
              <w:rPr>
                <w:rFonts w:ascii="Times New Roman" w:hAnsi="Times New Roman" w:cs="Times New Roman"/>
                <w:b/>
                <w:bCs/>
                <w:sz w:val="24"/>
                <w:szCs w:val="24"/>
              </w:rPr>
              <w:t>30</w:t>
            </w:r>
          </w:p>
        </w:tc>
        <w:tc>
          <w:tcPr>
            <w:tcW w:w="8505" w:type="dxa"/>
            <w:vAlign w:val="center"/>
          </w:tcPr>
          <w:p w14:paraId="7AED35EE" w14:textId="2731A6E4" w:rsidR="004F5829" w:rsidRPr="000E2F63" w:rsidRDefault="004F5829" w:rsidP="00C745F9">
            <w:pPr>
              <w:jc w:val="both"/>
              <w:rPr>
                <w:rFonts w:ascii="Times New Roman" w:hAnsi="Times New Roman" w:cs="Times New Roman"/>
                <w:b/>
                <w:bCs/>
                <w:sz w:val="24"/>
                <w:szCs w:val="24"/>
              </w:rPr>
            </w:pPr>
            <w:r w:rsidRPr="000E2F63">
              <w:rPr>
                <w:rFonts w:ascii="Times New Roman" w:hAnsi="Times New Roman" w:cs="Times New Roman"/>
                <w:b/>
                <w:bCs/>
                <w:sz w:val="24"/>
                <w:szCs w:val="24"/>
              </w:rPr>
              <w:t>«</w:t>
            </w:r>
            <w:r w:rsidR="000D08FF" w:rsidRPr="000E2F63">
              <w:rPr>
                <w:rFonts w:ascii="Times New Roman" w:hAnsi="Times New Roman" w:cs="Times New Roman"/>
                <w:b/>
                <w:bCs/>
                <w:sz w:val="24"/>
                <w:szCs w:val="24"/>
                <w:shd w:val="clear" w:color="auto" w:fill="FFFFFF"/>
              </w:rPr>
              <w:t>ОПЫТ ПРИМЕНЕНИЯ ГОМЕОПАТИЧЕСКОЙ ТЕРАПИИ В ЛОР-ПРАКТИКЕ У ДЕТЕЙ</w:t>
            </w:r>
            <w:r w:rsidRPr="000E2F63">
              <w:rPr>
                <w:rFonts w:ascii="Times New Roman" w:hAnsi="Times New Roman" w:cs="Times New Roman"/>
                <w:b/>
                <w:bCs/>
                <w:sz w:val="24"/>
                <w:szCs w:val="24"/>
              </w:rPr>
              <w:t>»</w:t>
            </w:r>
          </w:p>
          <w:p w14:paraId="3384CA22" w14:textId="77777777" w:rsidR="0075670D" w:rsidRPr="000E2F63" w:rsidRDefault="0075670D" w:rsidP="0075670D">
            <w:pPr>
              <w:jc w:val="both"/>
              <w:rPr>
                <w:rFonts w:ascii="Times New Roman" w:hAnsi="Times New Roman" w:cs="Times New Roman"/>
                <w:i/>
                <w:sz w:val="18"/>
                <w:szCs w:val="18"/>
              </w:rPr>
            </w:pPr>
            <w:proofErr w:type="spellStart"/>
            <w:r w:rsidRPr="000E2F63">
              <w:rPr>
                <w:rFonts w:ascii="Times New Roman" w:hAnsi="Times New Roman" w:cs="Times New Roman"/>
                <w:b/>
                <w:sz w:val="18"/>
                <w:szCs w:val="18"/>
              </w:rPr>
              <w:t>Базирашвили</w:t>
            </w:r>
            <w:proofErr w:type="spellEnd"/>
            <w:r w:rsidRPr="000E2F63">
              <w:rPr>
                <w:rFonts w:ascii="Times New Roman" w:hAnsi="Times New Roman" w:cs="Times New Roman"/>
                <w:b/>
                <w:sz w:val="18"/>
                <w:szCs w:val="18"/>
              </w:rPr>
              <w:t xml:space="preserve"> Вахтанг Георгиевич, </w:t>
            </w:r>
            <w:r w:rsidRPr="000E2F63">
              <w:rPr>
                <w:rFonts w:ascii="Times New Roman" w:hAnsi="Times New Roman" w:cs="Times New Roman"/>
                <w:i/>
                <w:sz w:val="18"/>
                <w:szCs w:val="18"/>
              </w:rPr>
              <w:t xml:space="preserve">врач-хирург высшей квалификационной категории, организатор здравоохранения и общественного здоровья, главный врач ЦДЛ им. Н.А. Семашко, Московский гомеопатический центр, АО «Медицинские услуги», член РГО, член </w:t>
            </w:r>
            <w:r w:rsidRPr="000E2F63">
              <w:rPr>
                <w:rFonts w:ascii="Times New Roman" w:hAnsi="Times New Roman" w:cs="Times New Roman"/>
                <w:i/>
                <w:sz w:val="18"/>
                <w:szCs w:val="18"/>
                <w:lang w:val="en-US"/>
              </w:rPr>
              <w:t>LMHI</w:t>
            </w:r>
            <w:r w:rsidRPr="000E2F63">
              <w:rPr>
                <w:rFonts w:ascii="Times New Roman" w:hAnsi="Times New Roman" w:cs="Times New Roman"/>
                <w:i/>
                <w:sz w:val="18"/>
                <w:szCs w:val="18"/>
              </w:rPr>
              <w:t>. (г. Москва, Россия)</w:t>
            </w:r>
          </w:p>
          <w:p w14:paraId="054C6A38" w14:textId="1F7F3F29" w:rsidR="00EA405C" w:rsidRPr="000E2F63" w:rsidRDefault="00EA405C" w:rsidP="0075670D">
            <w:pPr>
              <w:jc w:val="both"/>
              <w:rPr>
                <w:rFonts w:ascii="Times New Roman" w:hAnsi="Times New Roman" w:cs="Times New Roman"/>
                <w:i/>
                <w:sz w:val="18"/>
                <w:szCs w:val="18"/>
              </w:rPr>
            </w:pPr>
            <w:r w:rsidRPr="000E2F63">
              <w:rPr>
                <w:rFonts w:ascii="Times New Roman" w:hAnsi="Times New Roman" w:cs="Times New Roman"/>
                <w:b/>
                <w:sz w:val="18"/>
                <w:szCs w:val="18"/>
              </w:rPr>
              <w:t>Гущин Алексей Юрьевич,</w:t>
            </w:r>
            <w:r w:rsidRPr="000E2F63">
              <w:rPr>
                <w:rFonts w:ascii="Times New Roman" w:hAnsi="Times New Roman" w:cs="Times New Roman"/>
                <w:sz w:val="18"/>
                <w:szCs w:val="18"/>
              </w:rPr>
              <w:t xml:space="preserve"> </w:t>
            </w:r>
            <w:r w:rsidR="00FF7733">
              <w:rPr>
                <w:rFonts w:ascii="Times New Roman" w:hAnsi="Times New Roman" w:cs="Times New Roman"/>
                <w:i/>
                <w:sz w:val="18"/>
                <w:szCs w:val="18"/>
              </w:rPr>
              <w:t>д.м.н.</w:t>
            </w:r>
            <w:r w:rsidRPr="000E2F63">
              <w:rPr>
                <w:rFonts w:ascii="Times New Roman" w:hAnsi="Times New Roman" w:cs="Times New Roman"/>
                <w:i/>
                <w:sz w:val="18"/>
                <w:szCs w:val="18"/>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p w14:paraId="63D7C8FD" w14:textId="5D91DDDA" w:rsidR="0075670D" w:rsidRPr="000E2F63" w:rsidRDefault="0075670D" w:rsidP="0075670D">
            <w:pPr>
              <w:jc w:val="both"/>
              <w:rPr>
                <w:rFonts w:ascii="Times New Roman" w:hAnsi="Times New Roman" w:cs="Times New Roman"/>
                <w:i/>
                <w:sz w:val="18"/>
                <w:szCs w:val="18"/>
              </w:rPr>
            </w:pPr>
            <w:r w:rsidRPr="000E2F63">
              <w:rPr>
                <w:rFonts w:ascii="Times New Roman" w:hAnsi="Times New Roman" w:cs="Times New Roman"/>
                <w:b/>
                <w:sz w:val="18"/>
                <w:szCs w:val="18"/>
              </w:rPr>
              <w:t>Космодемьянский Леонид Владимирович</w:t>
            </w:r>
            <w:r w:rsidRPr="000E2F63">
              <w:rPr>
                <w:rFonts w:ascii="Times New Roman" w:hAnsi="Times New Roman" w:cs="Times New Roman"/>
                <w:b/>
                <w:bCs/>
                <w:sz w:val="18"/>
                <w:szCs w:val="18"/>
              </w:rPr>
              <w:t xml:space="preserve">, </w:t>
            </w:r>
            <w:r w:rsidR="00FF7733">
              <w:rPr>
                <w:rFonts w:ascii="Times New Roman" w:hAnsi="Times New Roman" w:cs="Times New Roman"/>
                <w:i/>
                <w:sz w:val="18"/>
                <w:szCs w:val="18"/>
              </w:rPr>
              <w:t>д.м.н.</w:t>
            </w:r>
            <w:r w:rsidRPr="000E2F63">
              <w:rPr>
                <w:rFonts w:ascii="Times New Roman" w:hAnsi="Times New Roman" w:cs="Times New Roman"/>
                <w:i/>
                <w:sz w:val="18"/>
                <w:szCs w:val="18"/>
              </w:rPr>
              <w:t>, врач-терапевт,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(г. Москва, Россия)</w:t>
            </w:r>
          </w:p>
          <w:p w14:paraId="7AED35EF" w14:textId="6A88DC04" w:rsidR="004F5829" w:rsidRPr="00C55808" w:rsidRDefault="0075670D" w:rsidP="00601146">
            <w:pPr>
              <w:jc w:val="both"/>
              <w:rPr>
                <w:rFonts w:ascii="Times New Roman" w:hAnsi="Times New Roman" w:cs="Times New Roman"/>
              </w:rPr>
            </w:pPr>
            <w:r w:rsidRPr="000E2F63">
              <w:rPr>
                <w:rFonts w:ascii="Times New Roman" w:hAnsi="Times New Roman" w:cs="Times New Roman"/>
                <w:b/>
                <w:u w:val="single"/>
              </w:rPr>
              <w:t xml:space="preserve">Уразаева </w:t>
            </w:r>
            <w:proofErr w:type="spellStart"/>
            <w:r w:rsidRPr="000E2F63">
              <w:rPr>
                <w:rFonts w:ascii="Times New Roman" w:hAnsi="Times New Roman" w:cs="Times New Roman"/>
                <w:b/>
                <w:u w:val="single"/>
              </w:rPr>
              <w:t>Жамила</w:t>
            </w:r>
            <w:proofErr w:type="spellEnd"/>
            <w:r w:rsidRPr="000E2F63">
              <w:rPr>
                <w:rFonts w:ascii="Times New Roman" w:hAnsi="Times New Roman" w:cs="Times New Roman"/>
                <w:b/>
                <w:u w:val="single"/>
              </w:rPr>
              <w:t xml:space="preserve"> </w:t>
            </w:r>
            <w:proofErr w:type="spellStart"/>
            <w:r w:rsidRPr="000E2F63">
              <w:rPr>
                <w:rFonts w:ascii="Times New Roman" w:hAnsi="Times New Roman" w:cs="Times New Roman"/>
                <w:b/>
                <w:u w:val="single"/>
              </w:rPr>
              <w:t>Кодировна</w:t>
            </w:r>
            <w:proofErr w:type="spellEnd"/>
            <w:r w:rsidRPr="000E2F63">
              <w:rPr>
                <w:rFonts w:ascii="Times New Roman" w:hAnsi="Times New Roman" w:cs="Times New Roman"/>
                <w:b/>
              </w:rPr>
              <w:t xml:space="preserve">, </w:t>
            </w:r>
            <w:r w:rsidR="00FF7733">
              <w:rPr>
                <w:rFonts w:ascii="Times New Roman" w:hAnsi="Times New Roman" w:cs="Times New Roman"/>
                <w:i/>
              </w:rPr>
              <w:t>к.м.н.</w:t>
            </w:r>
            <w:r w:rsidRPr="000E2F63">
              <w:rPr>
                <w:rFonts w:ascii="Times New Roman" w:hAnsi="Times New Roman" w:cs="Times New Roman"/>
                <w:i/>
              </w:rPr>
              <w:t>, врач-оториноларинголог,</w:t>
            </w:r>
            <w:r w:rsidRPr="000E2F63">
              <w:rPr>
                <w:rFonts w:ascii="Times New Roman" w:hAnsi="Times New Roman" w:cs="Times New Roman"/>
                <w:b/>
                <w:i/>
              </w:rPr>
              <w:t xml:space="preserve"> </w:t>
            </w:r>
            <w:r w:rsidRPr="000E2F63">
              <w:rPr>
                <w:rFonts w:ascii="Times New Roman" w:hAnsi="Times New Roman" w:cs="Times New Roman"/>
                <w:i/>
              </w:rPr>
              <w:t>ведущий специалист Московского гомеопатического центра, член РГО, член LMHI. (г. Москва, Россия)</w:t>
            </w:r>
            <w:r w:rsidRPr="000E2F63">
              <w:rPr>
                <w:rFonts w:ascii="Times New Roman" w:hAnsi="Times New Roman" w:cs="Times New Roman"/>
              </w:rPr>
              <w:t xml:space="preserve"> </w:t>
            </w:r>
          </w:p>
        </w:tc>
      </w:tr>
      <w:tr w:rsidR="00C55808" w:rsidRPr="00F72A7A" w14:paraId="7AED35F5" w14:textId="77777777" w:rsidTr="00C55808">
        <w:trPr>
          <w:trHeight w:val="485"/>
        </w:trPr>
        <w:tc>
          <w:tcPr>
            <w:tcW w:w="992" w:type="dxa"/>
            <w:vMerge/>
            <w:shd w:val="clear" w:color="auto" w:fill="99CCFF"/>
          </w:tcPr>
          <w:p w14:paraId="7AED35F1" w14:textId="77777777" w:rsidR="00C55808" w:rsidRPr="00936B70" w:rsidRDefault="00C55808" w:rsidP="00A813D6">
            <w:pPr>
              <w:rPr>
                <w:rFonts w:ascii="Times New Roman" w:hAnsi="Times New Roman" w:cs="Times New Roman"/>
                <w:b/>
                <w:bCs/>
                <w:sz w:val="24"/>
                <w:szCs w:val="24"/>
              </w:rPr>
            </w:pPr>
          </w:p>
        </w:tc>
        <w:tc>
          <w:tcPr>
            <w:tcW w:w="1418" w:type="dxa"/>
            <w:shd w:val="clear" w:color="auto" w:fill="EEECE1" w:themeFill="background2"/>
            <w:vAlign w:val="center"/>
          </w:tcPr>
          <w:p w14:paraId="7AED35F2" w14:textId="43117DB3" w:rsidR="00C55808" w:rsidRPr="001D4773" w:rsidRDefault="00C55808" w:rsidP="00A813D6">
            <w:pPr>
              <w:jc w:val="both"/>
              <w:rPr>
                <w:rFonts w:ascii="Times New Roman" w:hAnsi="Times New Roman" w:cs="Times New Roman"/>
                <w:b/>
                <w:bCs/>
                <w:sz w:val="24"/>
                <w:szCs w:val="24"/>
              </w:rPr>
            </w:pPr>
            <w:r>
              <w:rPr>
                <w:rFonts w:ascii="Times New Roman" w:hAnsi="Times New Roman" w:cs="Times New Roman"/>
                <w:b/>
                <w:iCs/>
                <w:color w:val="000000" w:themeColor="text1"/>
                <w:sz w:val="24"/>
                <w:szCs w:val="24"/>
              </w:rPr>
              <w:t>17:00-17:30</w:t>
            </w:r>
          </w:p>
        </w:tc>
        <w:tc>
          <w:tcPr>
            <w:tcW w:w="8505" w:type="dxa"/>
            <w:shd w:val="clear" w:color="auto" w:fill="EEECE1" w:themeFill="background2"/>
            <w:vAlign w:val="center"/>
          </w:tcPr>
          <w:p w14:paraId="7AED35F4" w14:textId="111008E8" w:rsidR="00C55808" w:rsidRPr="00CE3295" w:rsidRDefault="00C55808" w:rsidP="00A813D6">
            <w:pPr>
              <w:jc w:val="both"/>
              <w:rPr>
                <w:rFonts w:ascii="Times New Roman" w:hAnsi="Times New Roman" w:cs="Times New Roman"/>
                <w:i/>
                <w:color w:val="FF0000"/>
                <w:sz w:val="24"/>
                <w:szCs w:val="24"/>
              </w:rPr>
            </w:pPr>
            <w:r>
              <w:rPr>
                <w:rFonts w:ascii="Times New Roman" w:hAnsi="Times New Roman" w:cs="Times New Roman"/>
                <w:b/>
                <w:bCs/>
                <w:i/>
                <w:iCs/>
                <w:sz w:val="24"/>
                <w:szCs w:val="24"/>
              </w:rPr>
              <w:t>Вопросы. Дискуссия</w:t>
            </w:r>
          </w:p>
        </w:tc>
      </w:tr>
    </w:tbl>
    <w:p w14:paraId="7AED3615" w14:textId="77777777" w:rsidR="005C42F4" w:rsidRDefault="005C42F4" w:rsidP="00907350">
      <w:pPr>
        <w:spacing w:after="0" w:line="240" w:lineRule="auto"/>
        <w:rPr>
          <w:sz w:val="10"/>
          <w:szCs w:val="10"/>
        </w:rPr>
      </w:pPr>
    </w:p>
    <w:p w14:paraId="0AE0CE4B" w14:textId="77777777" w:rsidR="005C04BF" w:rsidRDefault="005C04BF" w:rsidP="00907350">
      <w:pPr>
        <w:spacing w:after="0" w:line="240" w:lineRule="auto"/>
        <w:rPr>
          <w:sz w:val="10"/>
          <w:szCs w:val="10"/>
        </w:rPr>
      </w:pPr>
    </w:p>
    <w:p w14:paraId="353FF0E1" w14:textId="77777777" w:rsidR="00FF7733" w:rsidRDefault="00FF7733" w:rsidP="00907350">
      <w:pPr>
        <w:spacing w:after="0" w:line="240" w:lineRule="auto"/>
        <w:rPr>
          <w:sz w:val="10"/>
          <w:szCs w:val="10"/>
        </w:rPr>
      </w:pPr>
    </w:p>
    <w:p w14:paraId="7850386D" w14:textId="77777777" w:rsidR="00FF7733" w:rsidRDefault="00FF7733" w:rsidP="00907350">
      <w:pPr>
        <w:spacing w:after="0" w:line="240" w:lineRule="auto"/>
        <w:rPr>
          <w:sz w:val="10"/>
          <w:szCs w:val="10"/>
        </w:rPr>
      </w:pPr>
    </w:p>
    <w:p w14:paraId="45D139B9" w14:textId="77777777" w:rsidR="00FF7733" w:rsidRDefault="00FF7733" w:rsidP="00907350">
      <w:pPr>
        <w:spacing w:after="0" w:line="240" w:lineRule="auto"/>
        <w:rPr>
          <w:sz w:val="10"/>
          <w:szCs w:val="10"/>
        </w:rPr>
      </w:pPr>
    </w:p>
    <w:p w14:paraId="4D2CAF36" w14:textId="77777777" w:rsidR="00FF7733" w:rsidRDefault="00FF7733" w:rsidP="00907350">
      <w:pPr>
        <w:spacing w:after="0" w:line="240" w:lineRule="auto"/>
        <w:rPr>
          <w:sz w:val="10"/>
          <w:szCs w:val="10"/>
        </w:rPr>
      </w:pPr>
    </w:p>
    <w:p w14:paraId="3751C570" w14:textId="77777777" w:rsidR="00FF7733" w:rsidRDefault="00FF7733" w:rsidP="00907350">
      <w:pPr>
        <w:spacing w:after="0" w:line="240" w:lineRule="auto"/>
        <w:rPr>
          <w:sz w:val="10"/>
          <w:szCs w:val="10"/>
        </w:rPr>
      </w:pPr>
    </w:p>
    <w:p w14:paraId="2472E9C2" w14:textId="77777777" w:rsidR="00FF7733" w:rsidRDefault="00FF7733" w:rsidP="00907350">
      <w:pPr>
        <w:spacing w:after="0" w:line="240" w:lineRule="auto"/>
        <w:rPr>
          <w:sz w:val="10"/>
          <w:szCs w:val="10"/>
        </w:rPr>
      </w:pPr>
    </w:p>
    <w:p w14:paraId="7BF8D4D9" w14:textId="77777777" w:rsidR="00FF7733" w:rsidRDefault="00FF7733" w:rsidP="00907350">
      <w:pPr>
        <w:spacing w:after="0" w:line="240" w:lineRule="auto"/>
        <w:rPr>
          <w:sz w:val="10"/>
          <w:szCs w:val="10"/>
        </w:rPr>
      </w:pPr>
    </w:p>
    <w:p w14:paraId="70B6ECC7" w14:textId="77777777" w:rsidR="00FF7733" w:rsidRDefault="00FF7733" w:rsidP="00907350">
      <w:pPr>
        <w:spacing w:after="0" w:line="240" w:lineRule="auto"/>
        <w:rPr>
          <w:sz w:val="10"/>
          <w:szCs w:val="10"/>
        </w:rPr>
      </w:pPr>
    </w:p>
    <w:p w14:paraId="746213B5" w14:textId="77777777" w:rsidR="00FF7733" w:rsidRDefault="00FF7733" w:rsidP="00907350">
      <w:pPr>
        <w:spacing w:after="0" w:line="240" w:lineRule="auto"/>
        <w:rPr>
          <w:sz w:val="10"/>
          <w:szCs w:val="10"/>
        </w:rPr>
      </w:pPr>
    </w:p>
    <w:p w14:paraId="6055FA21" w14:textId="77777777" w:rsidR="00FF7733" w:rsidRDefault="00FF7733" w:rsidP="00907350">
      <w:pPr>
        <w:spacing w:after="0" w:line="240" w:lineRule="auto"/>
        <w:rPr>
          <w:sz w:val="10"/>
          <w:szCs w:val="10"/>
        </w:rPr>
      </w:pPr>
    </w:p>
    <w:p w14:paraId="3BC0F2AF" w14:textId="77777777" w:rsidR="00FF7733" w:rsidRDefault="00FF7733" w:rsidP="00907350">
      <w:pPr>
        <w:spacing w:after="0" w:line="240" w:lineRule="auto"/>
        <w:rPr>
          <w:sz w:val="10"/>
          <w:szCs w:val="10"/>
        </w:rPr>
      </w:pPr>
    </w:p>
    <w:p w14:paraId="2E03F74E" w14:textId="77777777" w:rsidR="00FF7733" w:rsidRDefault="00FF7733" w:rsidP="00907350">
      <w:pPr>
        <w:spacing w:after="0" w:line="240" w:lineRule="auto"/>
        <w:rPr>
          <w:sz w:val="10"/>
          <w:szCs w:val="10"/>
        </w:rPr>
      </w:pPr>
    </w:p>
    <w:p w14:paraId="6D25B5B6" w14:textId="77777777" w:rsidR="00FF7733" w:rsidRDefault="00FF7733" w:rsidP="00907350">
      <w:pPr>
        <w:spacing w:after="0" w:line="240" w:lineRule="auto"/>
        <w:rPr>
          <w:sz w:val="10"/>
          <w:szCs w:val="10"/>
        </w:rPr>
      </w:pPr>
    </w:p>
    <w:p w14:paraId="029D9D1E" w14:textId="77777777" w:rsidR="00FF7733" w:rsidRDefault="00FF7733" w:rsidP="00907350">
      <w:pPr>
        <w:spacing w:after="0" w:line="240" w:lineRule="auto"/>
        <w:rPr>
          <w:sz w:val="10"/>
          <w:szCs w:val="10"/>
        </w:rPr>
      </w:pPr>
    </w:p>
    <w:p w14:paraId="36E1440F" w14:textId="77777777" w:rsidR="005C04BF" w:rsidRDefault="005C04BF" w:rsidP="00907350">
      <w:pPr>
        <w:spacing w:after="0" w:line="240" w:lineRule="auto"/>
        <w:rPr>
          <w:sz w:val="10"/>
          <w:szCs w:val="10"/>
        </w:rPr>
      </w:pPr>
    </w:p>
    <w:tbl>
      <w:tblPr>
        <w:tblStyle w:val="a3"/>
        <w:tblW w:w="10915" w:type="dxa"/>
        <w:tblInd w:w="-1026" w:type="dxa"/>
        <w:tblLayout w:type="fixed"/>
        <w:tblLook w:val="04A0" w:firstRow="1" w:lastRow="0" w:firstColumn="1" w:lastColumn="0" w:noHBand="0" w:noVBand="1"/>
      </w:tblPr>
      <w:tblGrid>
        <w:gridCol w:w="991"/>
        <w:gridCol w:w="1421"/>
        <w:gridCol w:w="8503"/>
      </w:tblGrid>
      <w:tr w:rsidR="00FF7733" w:rsidRPr="003D6DDA" w14:paraId="7AED3621" w14:textId="77777777" w:rsidTr="002F2CAE">
        <w:trPr>
          <w:trHeight w:val="387"/>
        </w:trPr>
        <w:tc>
          <w:tcPr>
            <w:tcW w:w="991" w:type="dxa"/>
            <w:vMerge w:val="restart"/>
            <w:shd w:val="clear" w:color="auto" w:fill="FBD4B4" w:themeFill="accent6" w:themeFillTint="66"/>
            <w:textDirection w:val="btLr"/>
          </w:tcPr>
          <w:p w14:paraId="7AED361B" w14:textId="78CB256D" w:rsidR="00FF7733" w:rsidRPr="001C1B30" w:rsidRDefault="003C6CCA" w:rsidP="00FF7733">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26 января. ДЕНЬ 1.     </w:t>
            </w:r>
            <w:r w:rsidR="00FF7733">
              <w:rPr>
                <w:rFonts w:ascii="Times New Roman" w:hAnsi="Times New Roman" w:cs="Times New Roman"/>
                <w:b/>
                <w:bCs/>
                <w:sz w:val="24"/>
                <w:szCs w:val="24"/>
              </w:rPr>
              <w:t xml:space="preserve">14.00-17.00    </w:t>
            </w:r>
            <w:r w:rsidR="008F2790">
              <w:rPr>
                <w:rFonts w:ascii="Times New Roman" w:hAnsi="Times New Roman" w:cs="Times New Roman"/>
                <w:i/>
                <w:iCs/>
                <w:sz w:val="24"/>
                <w:szCs w:val="24"/>
              </w:rPr>
              <w:t>Ауд. 217</w:t>
            </w:r>
          </w:p>
          <w:p w14:paraId="7AED361C" w14:textId="1725E518" w:rsidR="00FF7733" w:rsidRPr="00936B70" w:rsidRDefault="00FF7733" w:rsidP="00FF7733">
            <w:pPr>
              <w:pBdr>
                <w:top w:val="nil"/>
                <w:left w:val="nil"/>
                <w:bottom w:val="nil"/>
                <w:right w:val="nil"/>
                <w:between w:val="nil"/>
              </w:pBdr>
              <w:jc w:val="center"/>
              <w:rPr>
                <w:rFonts w:ascii="Times New Roman" w:hAnsi="Times New Roman" w:cs="Times New Roman"/>
                <w:b/>
                <w:bCs/>
                <w:sz w:val="24"/>
                <w:szCs w:val="24"/>
              </w:rPr>
            </w:pPr>
            <w:r w:rsidRPr="00334930">
              <w:rPr>
                <w:rFonts w:ascii="Times New Roman" w:eastAsia="Times New Roman" w:hAnsi="Times New Roman" w:cs="Times New Roman"/>
                <w:b/>
                <w:sz w:val="24"/>
                <w:szCs w:val="24"/>
              </w:rPr>
              <w:t>ГОМЕОПАТИЧЕСКИЕ МУЛЬТИПЕПТИДЫ</w:t>
            </w:r>
            <w:r>
              <w:rPr>
                <w:rFonts w:ascii="Times New Roman" w:eastAsia="Times New Roman" w:hAnsi="Times New Roman" w:cs="Times New Roman"/>
                <w:b/>
                <w:sz w:val="24"/>
                <w:szCs w:val="24"/>
              </w:rPr>
              <w:t xml:space="preserve"> </w:t>
            </w:r>
            <w:r w:rsidRPr="00334930">
              <w:rPr>
                <w:rFonts w:ascii="Times New Roman" w:eastAsia="Times New Roman" w:hAnsi="Times New Roman" w:cs="Times New Roman"/>
                <w:b/>
                <w:sz w:val="24"/>
                <w:szCs w:val="24"/>
              </w:rPr>
              <w:t>ЖИВОТНОГО И РАСТИТЕЛЬНОГО ПРОИСХОЖДЕНИЯ</w:t>
            </w:r>
            <w:r>
              <w:rPr>
                <w:rFonts w:ascii="Times New Roman" w:eastAsia="Times New Roman" w:hAnsi="Times New Roman" w:cs="Times New Roman"/>
                <w:b/>
                <w:sz w:val="24"/>
                <w:szCs w:val="24"/>
              </w:rPr>
              <w:t xml:space="preserve"> </w:t>
            </w:r>
            <w:r w:rsidRPr="00334930">
              <w:rPr>
                <w:rFonts w:ascii="Times New Roman" w:eastAsia="Times New Roman" w:hAnsi="Times New Roman" w:cs="Times New Roman"/>
                <w:b/>
                <w:sz w:val="24"/>
                <w:szCs w:val="24"/>
              </w:rPr>
              <w:t>В АМБУЛАТОРНОЙ ПРАКТИК</w:t>
            </w:r>
            <w:r>
              <w:rPr>
                <w:rFonts w:ascii="Times New Roman" w:eastAsia="Times New Roman" w:hAnsi="Times New Roman" w:cs="Times New Roman"/>
                <w:b/>
                <w:sz w:val="24"/>
                <w:szCs w:val="24"/>
              </w:rPr>
              <w:t>Е</w:t>
            </w:r>
          </w:p>
        </w:tc>
        <w:tc>
          <w:tcPr>
            <w:tcW w:w="1421" w:type="dxa"/>
            <w:tcBorders>
              <w:bottom w:val="single" w:sz="4" w:space="0" w:color="auto"/>
            </w:tcBorders>
            <w:shd w:val="clear" w:color="auto" w:fill="FBD4B4" w:themeFill="accent6" w:themeFillTint="66"/>
          </w:tcPr>
          <w:p w14:paraId="7AED361D" w14:textId="0E2D4602" w:rsidR="00FF7733" w:rsidRPr="001D4773" w:rsidRDefault="00FF7733" w:rsidP="000F0532">
            <w:pPr>
              <w:rPr>
                <w:rFonts w:ascii="Times New Roman" w:hAnsi="Times New Roman" w:cs="Times New Roman"/>
                <w:b/>
                <w:bCs/>
                <w:sz w:val="24"/>
                <w:szCs w:val="24"/>
                <w:highlight w:val="green"/>
              </w:rPr>
            </w:pPr>
            <w:r w:rsidRPr="001D4773">
              <w:rPr>
                <w:rFonts w:ascii="Times New Roman" w:hAnsi="Times New Roman" w:cs="Times New Roman"/>
                <w:b/>
                <w:bCs/>
                <w:sz w:val="24"/>
                <w:szCs w:val="24"/>
              </w:rPr>
              <w:t>1</w:t>
            </w:r>
            <w:r>
              <w:rPr>
                <w:rFonts w:ascii="Times New Roman" w:hAnsi="Times New Roman" w:cs="Times New Roman"/>
                <w:b/>
                <w:bCs/>
                <w:sz w:val="24"/>
                <w:szCs w:val="24"/>
              </w:rPr>
              <w:t>4</w:t>
            </w:r>
            <w:r w:rsidRPr="001D4773">
              <w:rPr>
                <w:rFonts w:ascii="Times New Roman" w:hAnsi="Times New Roman" w:cs="Times New Roman"/>
                <w:b/>
                <w:bCs/>
                <w:sz w:val="24"/>
                <w:szCs w:val="24"/>
              </w:rPr>
              <w:t>:00-1</w:t>
            </w:r>
            <w:r>
              <w:rPr>
                <w:rFonts w:ascii="Times New Roman" w:hAnsi="Times New Roman" w:cs="Times New Roman"/>
                <w:b/>
                <w:bCs/>
                <w:sz w:val="24"/>
                <w:szCs w:val="24"/>
              </w:rPr>
              <w:t>7</w:t>
            </w:r>
            <w:r w:rsidRPr="001D4773">
              <w:rPr>
                <w:rFonts w:ascii="Times New Roman" w:hAnsi="Times New Roman" w:cs="Times New Roman"/>
                <w:b/>
                <w:bCs/>
                <w:sz w:val="24"/>
                <w:szCs w:val="24"/>
              </w:rPr>
              <w:t>:00</w:t>
            </w:r>
          </w:p>
        </w:tc>
        <w:tc>
          <w:tcPr>
            <w:tcW w:w="8503" w:type="dxa"/>
            <w:tcBorders>
              <w:bottom w:val="single" w:sz="4" w:space="0" w:color="auto"/>
            </w:tcBorders>
            <w:shd w:val="clear" w:color="auto" w:fill="FBD4B4" w:themeFill="accent6" w:themeFillTint="66"/>
          </w:tcPr>
          <w:p w14:paraId="7AED361E" w14:textId="34C21DC8" w:rsidR="00FF7733" w:rsidRPr="000F0532" w:rsidRDefault="00FF7733" w:rsidP="00086A27">
            <w:pPr>
              <w:contextualSpacing/>
              <w:rPr>
                <w:rFonts w:ascii="Times New Roman" w:hAnsi="Times New Roman" w:cs="Times New Roman"/>
                <w:b/>
                <w:i/>
                <w:caps/>
                <w:sz w:val="24"/>
                <w:szCs w:val="24"/>
              </w:rPr>
            </w:pPr>
            <w:r>
              <w:rPr>
                <w:rFonts w:ascii="Times New Roman" w:hAnsi="Times New Roman" w:cs="Times New Roman"/>
                <w:b/>
                <w:i/>
                <w:sz w:val="24"/>
                <w:szCs w:val="24"/>
              </w:rPr>
              <w:t>С</w:t>
            </w:r>
            <w:r w:rsidRPr="000F0532">
              <w:rPr>
                <w:rFonts w:ascii="Times New Roman" w:hAnsi="Times New Roman" w:cs="Times New Roman"/>
                <w:b/>
                <w:i/>
                <w:sz w:val="24"/>
                <w:szCs w:val="24"/>
              </w:rPr>
              <w:t>импозиум</w:t>
            </w:r>
            <w:r>
              <w:rPr>
                <w:rFonts w:ascii="Times New Roman" w:hAnsi="Times New Roman" w:cs="Times New Roman"/>
                <w:b/>
                <w:i/>
                <w:sz w:val="24"/>
                <w:szCs w:val="24"/>
              </w:rPr>
              <w:t xml:space="preserve"> </w:t>
            </w:r>
          </w:p>
          <w:p w14:paraId="20E29A8E" w14:textId="77777777" w:rsidR="00FF7733" w:rsidRPr="00334930" w:rsidRDefault="00FF7733" w:rsidP="00334930">
            <w:pPr>
              <w:pBdr>
                <w:top w:val="nil"/>
                <w:left w:val="nil"/>
                <w:bottom w:val="nil"/>
                <w:right w:val="nil"/>
                <w:between w:val="nil"/>
              </w:pBdr>
              <w:rPr>
                <w:rFonts w:ascii="Times New Roman" w:eastAsia="Times New Roman" w:hAnsi="Times New Roman" w:cs="Times New Roman"/>
                <w:sz w:val="24"/>
                <w:szCs w:val="24"/>
              </w:rPr>
            </w:pPr>
            <w:r w:rsidRPr="00334930">
              <w:rPr>
                <w:rFonts w:ascii="Times New Roman" w:eastAsia="Times New Roman" w:hAnsi="Times New Roman" w:cs="Times New Roman"/>
                <w:b/>
                <w:sz w:val="24"/>
                <w:szCs w:val="24"/>
              </w:rPr>
              <w:t xml:space="preserve">ГОМЕОПАТИЧЕСКИЕ МУЛЬТИПЕПТИДЫ </w:t>
            </w:r>
          </w:p>
          <w:p w14:paraId="30500869" w14:textId="77777777" w:rsidR="00FF7733" w:rsidRPr="00334930" w:rsidRDefault="00FF7733" w:rsidP="00334930">
            <w:pPr>
              <w:pBdr>
                <w:top w:val="nil"/>
                <w:left w:val="nil"/>
                <w:bottom w:val="nil"/>
                <w:right w:val="nil"/>
                <w:between w:val="nil"/>
              </w:pBdr>
              <w:rPr>
                <w:rFonts w:ascii="Times New Roman" w:eastAsia="Times New Roman" w:hAnsi="Times New Roman" w:cs="Times New Roman"/>
                <w:sz w:val="24"/>
                <w:szCs w:val="24"/>
              </w:rPr>
            </w:pPr>
            <w:r w:rsidRPr="00334930">
              <w:rPr>
                <w:rFonts w:ascii="Times New Roman" w:eastAsia="Times New Roman" w:hAnsi="Times New Roman" w:cs="Times New Roman"/>
                <w:b/>
                <w:sz w:val="24"/>
                <w:szCs w:val="24"/>
              </w:rPr>
              <w:t xml:space="preserve">ЖИВОТНОГО И РАСТИТЕЛЬНОГО ПРОИСХОЖДЕНИЯ </w:t>
            </w:r>
          </w:p>
          <w:p w14:paraId="7AED361F" w14:textId="095F8149" w:rsidR="00FF7733" w:rsidRDefault="00FF7733" w:rsidP="00334930">
            <w:pPr>
              <w:contextualSpacing/>
              <w:rPr>
                <w:rFonts w:ascii="Times New Roman" w:eastAsia="Times New Roman" w:hAnsi="Times New Roman" w:cs="Times New Roman"/>
                <w:b/>
                <w:sz w:val="24"/>
                <w:szCs w:val="24"/>
              </w:rPr>
            </w:pPr>
            <w:r w:rsidRPr="00334930">
              <w:rPr>
                <w:rFonts w:ascii="Times New Roman" w:eastAsia="Times New Roman" w:hAnsi="Times New Roman" w:cs="Times New Roman"/>
                <w:b/>
                <w:sz w:val="24"/>
                <w:szCs w:val="24"/>
              </w:rPr>
              <w:t>В АМБУЛАТОРНОЙ ПРАКТИКЕ</w:t>
            </w:r>
          </w:p>
          <w:p w14:paraId="2DDA1EE6" w14:textId="77777777" w:rsidR="00FF7733" w:rsidRPr="00465F4C" w:rsidRDefault="00FF7733" w:rsidP="00465F4C">
            <w:pPr>
              <w:ind w:left="1134" w:hanging="1134"/>
              <w:jc w:val="both"/>
              <w:rPr>
                <w:rFonts w:ascii="Times New Roman" w:hAnsi="Times New Roman" w:cs="Times New Roman"/>
                <w:sz w:val="20"/>
                <w:szCs w:val="20"/>
                <w:u w:val="single"/>
              </w:rPr>
            </w:pPr>
            <w:r w:rsidRPr="00465F4C">
              <w:rPr>
                <w:rFonts w:ascii="Times New Roman" w:hAnsi="Times New Roman" w:cs="Times New Roman"/>
                <w:sz w:val="20"/>
                <w:szCs w:val="20"/>
                <w:u w:val="single"/>
              </w:rPr>
              <w:t xml:space="preserve">Организаторы: </w:t>
            </w:r>
          </w:p>
          <w:p w14:paraId="0CA4EB0E" w14:textId="23E03AD8" w:rsidR="00FF7733" w:rsidRPr="00465F4C" w:rsidRDefault="00FF7733" w:rsidP="00465F4C">
            <w:pPr>
              <w:contextualSpacing/>
              <w:rPr>
                <w:rFonts w:ascii="Times New Roman" w:hAnsi="Times New Roman" w:cs="Times New Roman"/>
                <w:sz w:val="20"/>
                <w:szCs w:val="20"/>
              </w:rPr>
            </w:pPr>
            <w:r w:rsidRPr="00465F4C">
              <w:rPr>
                <w:rFonts w:ascii="Times New Roman" w:hAnsi="Times New Roman" w:cs="Times New Roman"/>
                <w:sz w:val="20"/>
                <w:szCs w:val="20"/>
              </w:rPr>
              <w:t>кафедра гомеопатии ИВМ РУДН и Институт регенеративной биомедицины РАЕН</w:t>
            </w:r>
          </w:p>
          <w:p w14:paraId="4287975B" w14:textId="7140FA6E" w:rsidR="00FF7733" w:rsidRDefault="008F2790" w:rsidP="000F0532">
            <w:pPr>
              <w:contextualSpacing/>
              <w:jc w:val="right"/>
              <w:rPr>
                <w:rFonts w:ascii="Times New Roman" w:hAnsi="Times New Roman" w:cs="Times New Roman"/>
                <w:i/>
                <w:sz w:val="24"/>
                <w:szCs w:val="24"/>
              </w:rPr>
            </w:pPr>
            <w:r>
              <w:rPr>
                <w:rFonts w:ascii="Times New Roman" w:hAnsi="Times New Roman" w:cs="Times New Roman"/>
                <w:i/>
                <w:sz w:val="24"/>
                <w:szCs w:val="24"/>
              </w:rPr>
              <w:t>Аудитория 217</w:t>
            </w:r>
          </w:p>
          <w:p w14:paraId="7AED3620" w14:textId="14E98B3B" w:rsidR="00FF7733" w:rsidRPr="00307076" w:rsidRDefault="00FF7733" w:rsidP="000F0532">
            <w:pPr>
              <w:contextualSpacing/>
              <w:jc w:val="right"/>
              <w:rPr>
                <w:rFonts w:ascii="Times New Roman" w:hAnsi="Times New Roman" w:cs="Times New Roman"/>
                <w:i/>
                <w:sz w:val="24"/>
                <w:szCs w:val="24"/>
              </w:rPr>
            </w:pPr>
            <w:r>
              <w:rPr>
                <w:rFonts w:ascii="Times New Roman" w:hAnsi="Times New Roman" w:cs="Times New Roman"/>
                <w:i/>
                <w:sz w:val="24"/>
                <w:szCs w:val="24"/>
              </w:rPr>
              <w:t>2й ЭТАЖ</w:t>
            </w:r>
          </w:p>
        </w:tc>
      </w:tr>
      <w:tr w:rsidR="00FF7733" w:rsidRPr="00F72A7A" w14:paraId="7AED3626" w14:textId="77777777" w:rsidTr="00C55808">
        <w:trPr>
          <w:trHeight w:val="2404"/>
        </w:trPr>
        <w:tc>
          <w:tcPr>
            <w:tcW w:w="991" w:type="dxa"/>
            <w:vMerge/>
            <w:shd w:val="clear" w:color="auto" w:fill="FBD4B4" w:themeFill="accent6" w:themeFillTint="66"/>
            <w:textDirection w:val="btLr"/>
          </w:tcPr>
          <w:p w14:paraId="7AED3622" w14:textId="77777777" w:rsidR="00FF7733" w:rsidRDefault="00FF7733" w:rsidP="006B576D">
            <w:pPr>
              <w:ind w:left="113" w:right="113"/>
              <w:jc w:val="center"/>
              <w:rPr>
                <w:rFonts w:ascii="Times New Roman" w:hAnsi="Times New Roman" w:cs="Times New Roman"/>
                <w:b/>
                <w:bCs/>
                <w:sz w:val="24"/>
                <w:szCs w:val="24"/>
              </w:rPr>
            </w:pPr>
          </w:p>
        </w:tc>
        <w:tc>
          <w:tcPr>
            <w:tcW w:w="9924" w:type="dxa"/>
            <w:gridSpan w:val="2"/>
            <w:shd w:val="clear" w:color="auto" w:fill="auto"/>
            <w:vAlign w:val="center"/>
          </w:tcPr>
          <w:p w14:paraId="7AED3623" w14:textId="1A08416F" w:rsidR="00FF7733" w:rsidRPr="00E90820" w:rsidRDefault="00FF7733" w:rsidP="00407641">
            <w:pPr>
              <w:contextualSpacing/>
              <w:rPr>
                <w:rFonts w:ascii="Times New Roman" w:hAnsi="Times New Roman" w:cs="Times New Roman"/>
                <w:sz w:val="24"/>
                <w:szCs w:val="24"/>
                <w:u w:val="single"/>
              </w:rPr>
            </w:pPr>
            <w:r w:rsidRPr="00E90820">
              <w:rPr>
                <w:rFonts w:ascii="Times New Roman" w:hAnsi="Times New Roman" w:cs="Times New Roman"/>
                <w:sz w:val="24"/>
                <w:szCs w:val="24"/>
                <w:u w:val="single"/>
              </w:rPr>
              <w:t>Модераторы:</w:t>
            </w:r>
          </w:p>
          <w:p w14:paraId="60EE8FC5" w14:textId="47E256FC" w:rsidR="00FF7733" w:rsidRPr="00E90820" w:rsidRDefault="00FF7733" w:rsidP="00EF77FC">
            <w:pPr>
              <w:contextualSpacing/>
              <w:jc w:val="both"/>
              <w:rPr>
                <w:rFonts w:ascii="Times New Roman" w:hAnsi="Times New Roman" w:cs="Times New Roman"/>
                <w:i/>
                <w:sz w:val="20"/>
                <w:szCs w:val="20"/>
              </w:rPr>
            </w:pPr>
            <w:r w:rsidRPr="00E90820">
              <w:rPr>
                <w:rFonts w:ascii="Times New Roman" w:hAnsi="Times New Roman" w:cs="Times New Roman"/>
                <w:b/>
                <w:sz w:val="20"/>
                <w:szCs w:val="20"/>
              </w:rPr>
              <w:t>Гущин Алексей Юрьевич,</w:t>
            </w:r>
            <w:r w:rsidRPr="00E90820">
              <w:rPr>
                <w:rFonts w:ascii="Times New Roman" w:hAnsi="Times New Roman" w:cs="Times New Roman"/>
                <w:sz w:val="20"/>
                <w:szCs w:val="20"/>
              </w:rPr>
              <w:t xml:space="preserve"> </w:t>
            </w:r>
            <w:r>
              <w:rPr>
                <w:rFonts w:ascii="Times New Roman" w:hAnsi="Times New Roman" w:cs="Times New Roman"/>
                <w:i/>
                <w:sz w:val="20"/>
                <w:szCs w:val="20"/>
              </w:rPr>
              <w:t>д.м.н.</w:t>
            </w:r>
            <w:r w:rsidRPr="00E90820">
              <w:rPr>
                <w:rFonts w:ascii="Times New Roman" w:hAnsi="Times New Roman" w:cs="Times New Roman"/>
                <w:i/>
                <w:sz w:val="20"/>
                <w:szCs w:val="20"/>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p w14:paraId="25B43E5E" w14:textId="77777777" w:rsidR="00FF7733" w:rsidRPr="00E90820" w:rsidRDefault="00FF7733" w:rsidP="004E747C">
            <w:pPr>
              <w:contextualSpacing/>
              <w:jc w:val="both"/>
              <w:rPr>
                <w:rFonts w:ascii="Times New Roman" w:hAnsi="Times New Roman" w:cs="Times New Roman"/>
                <w:sz w:val="20"/>
                <w:szCs w:val="20"/>
              </w:rPr>
            </w:pPr>
            <w:proofErr w:type="spellStart"/>
            <w:r w:rsidRPr="00E90820">
              <w:rPr>
                <w:rFonts w:ascii="Times New Roman" w:hAnsi="Times New Roman" w:cs="Times New Roman"/>
                <w:b/>
                <w:sz w:val="20"/>
                <w:szCs w:val="20"/>
              </w:rPr>
              <w:t>Луковцева</w:t>
            </w:r>
            <w:proofErr w:type="spellEnd"/>
            <w:r w:rsidRPr="00E90820">
              <w:rPr>
                <w:rFonts w:ascii="Times New Roman" w:hAnsi="Times New Roman" w:cs="Times New Roman"/>
                <w:b/>
                <w:sz w:val="20"/>
                <w:szCs w:val="20"/>
              </w:rPr>
              <w:t xml:space="preserve"> Оксана Львовна,</w:t>
            </w:r>
            <w:r w:rsidRPr="00E90820">
              <w:rPr>
                <w:rFonts w:ascii="Times New Roman" w:hAnsi="Times New Roman" w:cs="Times New Roman"/>
                <w:sz w:val="20"/>
                <w:szCs w:val="20"/>
              </w:rPr>
              <w:t xml:space="preserve"> </w:t>
            </w:r>
            <w:r w:rsidRPr="00E90820">
              <w:rPr>
                <w:rFonts w:ascii="Times New Roman" w:hAnsi="Times New Roman" w:cs="Times New Roman"/>
                <w:i/>
                <w:sz w:val="20"/>
                <w:szCs w:val="20"/>
              </w:rPr>
              <w:t xml:space="preserve">генеральный директор </w:t>
            </w:r>
            <w:r w:rsidRPr="00E90820">
              <w:rPr>
                <w:rFonts w:ascii="Times New Roman" w:hAnsi="Times New Roman" w:cs="Times New Roman"/>
                <w:i/>
                <w:color w:val="0C0E31"/>
                <w:sz w:val="20"/>
                <w:szCs w:val="20"/>
                <w:shd w:val="clear" w:color="auto" w:fill="FFFFFF"/>
              </w:rPr>
              <w:t>"ИНСТИТУТ РЕГЕНЕРАТИВНОЙ БИОМЕДИЦИНЫ</w:t>
            </w:r>
            <w:proofErr w:type="gramStart"/>
            <w:r w:rsidRPr="00E90820">
              <w:rPr>
                <w:rFonts w:ascii="Times New Roman" w:hAnsi="Times New Roman" w:cs="Times New Roman"/>
                <w:i/>
                <w:color w:val="0C0E31"/>
                <w:sz w:val="20"/>
                <w:szCs w:val="20"/>
                <w:shd w:val="clear" w:color="auto" w:fill="FFFFFF"/>
              </w:rPr>
              <w:t>" .</w:t>
            </w:r>
            <w:proofErr w:type="gramEnd"/>
            <w:r w:rsidRPr="00E90820">
              <w:rPr>
                <w:rFonts w:ascii="Times New Roman" w:hAnsi="Times New Roman" w:cs="Times New Roman"/>
                <w:i/>
                <w:sz w:val="20"/>
                <w:szCs w:val="20"/>
              </w:rPr>
              <w:t xml:space="preserve"> (г. Москва, Россия)</w:t>
            </w:r>
          </w:p>
          <w:p w14:paraId="10D48511" w14:textId="77777777" w:rsidR="00FF7733" w:rsidRDefault="00FF7733" w:rsidP="00407641">
            <w:pPr>
              <w:contextualSpacing/>
              <w:rPr>
                <w:rFonts w:ascii="Times New Roman" w:hAnsi="Times New Roman" w:cs="Times New Roman"/>
                <w:color w:val="FF0000"/>
                <w:sz w:val="24"/>
                <w:szCs w:val="24"/>
                <w:u w:val="single"/>
              </w:rPr>
            </w:pPr>
          </w:p>
          <w:p w14:paraId="74676812" w14:textId="2E7B23AC" w:rsidR="00FF7733" w:rsidRPr="00DE5FCC" w:rsidRDefault="00FF7733" w:rsidP="00E90820">
            <w:pPr>
              <w:contextualSpacing/>
              <w:rPr>
                <w:rFonts w:ascii="Times New Roman" w:hAnsi="Times New Roman" w:cs="Times New Roman"/>
                <w:sz w:val="24"/>
                <w:szCs w:val="24"/>
                <w:u w:val="single"/>
              </w:rPr>
            </w:pPr>
            <w:r w:rsidRPr="00DE5FCC">
              <w:rPr>
                <w:rFonts w:ascii="Times New Roman" w:hAnsi="Times New Roman" w:cs="Times New Roman"/>
                <w:sz w:val="24"/>
                <w:szCs w:val="24"/>
                <w:u w:val="single"/>
              </w:rPr>
              <w:t>Научный руководитель:</w:t>
            </w:r>
          </w:p>
          <w:p w14:paraId="7AED3625" w14:textId="325F6964" w:rsidR="00FF7733" w:rsidRPr="00C55808" w:rsidRDefault="00FF7733" w:rsidP="00C55808">
            <w:pPr>
              <w:keepNext/>
              <w:jc w:val="both"/>
              <w:rPr>
                <w:rFonts w:ascii="Times New Roman" w:hAnsi="Times New Roman" w:cs="Times New Roman"/>
                <w:i/>
                <w:sz w:val="20"/>
                <w:szCs w:val="20"/>
              </w:rPr>
            </w:pPr>
            <w:r w:rsidRPr="0005561F">
              <w:rPr>
                <w:rFonts w:ascii="Times New Roman" w:hAnsi="Times New Roman" w:cs="Times New Roman"/>
                <w:b/>
                <w:sz w:val="20"/>
                <w:szCs w:val="20"/>
              </w:rPr>
              <w:t xml:space="preserve">Ролик Иван Станиславович, </w:t>
            </w:r>
            <w:r>
              <w:rPr>
                <w:rFonts w:ascii="Times New Roman" w:hAnsi="Times New Roman" w:cs="Times New Roman"/>
                <w:i/>
                <w:sz w:val="20"/>
                <w:szCs w:val="20"/>
              </w:rPr>
              <w:t>д.м.н.</w:t>
            </w:r>
            <w:r w:rsidRPr="0005561F">
              <w:rPr>
                <w:rFonts w:ascii="Times New Roman" w:hAnsi="Times New Roman" w:cs="Times New Roman"/>
                <w:i/>
                <w:sz w:val="20"/>
                <w:szCs w:val="20"/>
              </w:rPr>
              <w:t>, академик РАЕН, профессор кафедры гомеопатии ИВМ РУДН, член РГО, (председатель научного комитета). (г. Москва, Россия)</w:t>
            </w:r>
          </w:p>
        </w:tc>
      </w:tr>
      <w:tr w:rsidR="00FF7733" w:rsidRPr="00CE3295" w14:paraId="7AED362B" w14:textId="77777777" w:rsidTr="00C55808">
        <w:trPr>
          <w:trHeight w:val="1220"/>
        </w:trPr>
        <w:tc>
          <w:tcPr>
            <w:tcW w:w="991" w:type="dxa"/>
            <w:vMerge/>
            <w:shd w:val="clear" w:color="auto" w:fill="FBD4B4" w:themeFill="accent6" w:themeFillTint="66"/>
            <w:textDirection w:val="btLr"/>
          </w:tcPr>
          <w:p w14:paraId="7AED3627" w14:textId="77777777" w:rsidR="00FF7733" w:rsidRPr="00CE3295" w:rsidRDefault="00FF7733" w:rsidP="006B576D">
            <w:pPr>
              <w:ind w:left="113" w:right="113"/>
              <w:jc w:val="center"/>
              <w:rPr>
                <w:rFonts w:ascii="Times New Roman" w:hAnsi="Times New Roman" w:cs="Times New Roman"/>
                <w:b/>
                <w:bCs/>
                <w:color w:val="FF0000"/>
                <w:sz w:val="24"/>
                <w:szCs w:val="24"/>
              </w:rPr>
            </w:pPr>
          </w:p>
        </w:tc>
        <w:tc>
          <w:tcPr>
            <w:tcW w:w="1421" w:type="dxa"/>
            <w:shd w:val="clear" w:color="auto" w:fill="auto"/>
            <w:vAlign w:val="center"/>
          </w:tcPr>
          <w:p w14:paraId="7AED3628" w14:textId="022883B4" w:rsidR="00FF7733" w:rsidRPr="00CE3295" w:rsidRDefault="00FF7733" w:rsidP="00395C10">
            <w:pPr>
              <w:contextualSpacing/>
              <w:jc w:val="both"/>
              <w:rPr>
                <w:rFonts w:ascii="Times New Roman" w:hAnsi="Times New Roman" w:cs="Times New Roman"/>
                <w:i/>
                <w:color w:val="FF0000"/>
                <w:sz w:val="20"/>
                <w:szCs w:val="20"/>
              </w:rPr>
            </w:pPr>
            <w:r w:rsidRPr="000B5CD6">
              <w:rPr>
                <w:rFonts w:ascii="Times New Roman" w:hAnsi="Times New Roman" w:cs="Times New Roman"/>
                <w:b/>
                <w:bCs/>
                <w:sz w:val="24"/>
                <w:szCs w:val="24"/>
              </w:rPr>
              <w:t>14:00-14:05</w:t>
            </w:r>
          </w:p>
        </w:tc>
        <w:tc>
          <w:tcPr>
            <w:tcW w:w="8503" w:type="dxa"/>
            <w:vAlign w:val="center"/>
          </w:tcPr>
          <w:p w14:paraId="5D7910FA" w14:textId="01DA580C" w:rsidR="00FF7733" w:rsidRPr="000B5CD6" w:rsidRDefault="00FF7733" w:rsidP="00C2751C">
            <w:pPr>
              <w:contextualSpacing/>
              <w:jc w:val="both"/>
              <w:rPr>
                <w:rFonts w:ascii="Times New Roman" w:hAnsi="Times New Roman" w:cs="Times New Roman"/>
                <w:b/>
                <w:bCs/>
                <w:sz w:val="24"/>
                <w:szCs w:val="24"/>
              </w:rPr>
            </w:pPr>
            <w:r w:rsidRPr="000B5CD6">
              <w:rPr>
                <w:rFonts w:ascii="Times New Roman" w:hAnsi="Times New Roman" w:cs="Times New Roman"/>
                <w:b/>
                <w:bCs/>
                <w:sz w:val="24"/>
                <w:szCs w:val="24"/>
              </w:rPr>
              <w:t>ОТКРЫТИЕ СИМПОЗИУМА</w:t>
            </w:r>
          </w:p>
          <w:p w14:paraId="7AED362A" w14:textId="67E16F21" w:rsidR="00FF7733" w:rsidRPr="00C55808" w:rsidRDefault="00FF7733" w:rsidP="00C55808">
            <w:pPr>
              <w:contextualSpacing/>
              <w:jc w:val="both"/>
              <w:rPr>
                <w:rFonts w:ascii="Times New Roman" w:hAnsi="Times New Roman" w:cs="Times New Roman"/>
                <w:i/>
              </w:rPr>
            </w:pPr>
            <w:r w:rsidRPr="000B5CD6">
              <w:rPr>
                <w:rFonts w:ascii="Times New Roman" w:hAnsi="Times New Roman" w:cs="Times New Roman"/>
                <w:b/>
              </w:rPr>
              <w:t>Гущин Алексей Юрьевич,</w:t>
            </w:r>
            <w:r w:rsidRPr="000B5CD6">
              <w:rPr>
                <w:rFonts w:ascii="Times New Roman" w:hAnsi="Times New Roman" w:cs="Times New Roman"/>
              </w:rPr>
              <w:t xml:space="preserve"> </w:t>
            </w:r>
            <w:r>
              <w:rPr>
                <w:rFonts w:ascii="Times New Roman" w:hAnsi="Times New Roman" w:cs="Times New Roman"/>
                <w:i/>
              </w:rPr>
              <w:t>д.м.н.</w:t>
            </w:r>
            <w:r w:rsidRPr="000B5CD6">
              <w:rPr>
                <w:rFonts w:ascii="Times New Roman" w:hAnsi="Times New Roman" w:cs="Times New Roman"/>
                <w:i/>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r w:rsidRPr="00CE3295">
              <w:rPr>
                <w:rFonts w:ascii="Times New Roman" w:hAnsi="Times New Roman" w:cs="Times New Roman"/>
                <w:b/>
                <w:bCs/>
                <w:color w:val="FF0000"/>
                <w:sz w:val="24"/>
                <w:szCs w:val="24"/>
              </w:rPr>
              <w:t xml:space="preserve"> </w:t>
            </w:r>
          </w:p>
        </w:tc>
      </w:tr>
      <w:tr w:rsidR="00FF7733" w:rsidRPr="00CE3295" w14:paraId="7AED3631" w14:textId="77777777" w:rsidTr="00FF7733">
        <w:trPr>
          <w:trHeight w:val="1734"/>
        </w:trPr>
        <w:tc>
          <w:tcPr>
            <w:tcW w:w="991" w:type="dxa"/>
            <w:vMerge/>
            <w:shd w:val="clear" w:color="auto" w:fill="FBD4B4" w:themeFill="accent6" w:themeFillTint="66"/>
          </w:tcPr>
          <w:p w14:paraId="7AED362C" w14:textId="77777777" w:rsidR="00FF7733" w:rsidRPr="00CE3295" w:rsidRDefault="00FF7733" w:rsidP="006B576D">
            <w:pPr>
              <w:jc w:val="center"/>
              <w:rPr>
                <w:rFonts w:ascii="Times New Roman" w:hAnsi="Times New Roman" w:cs="Times New Roman"/>
                <w:b/>
                <w:bCs/>
                <w:color w:val="FF0000"/>
                <w:sz w:val="24"/>
                <w:szCs w:val="24"/>
              </w:rPr>
            </w:pPr>
          </w:p>
        </w:tc>
        <w:tc>
          <w:tcPr>
            <w:tcW w:w="1421" w:type="dxa"/>
            <w:vAlign w:val="center"/>
          </w:tcPr>
          <w:p w14:paraId="7AED362D" w14:textId="56BB98EB" w:rsidR="00FF7733" w:rsidRPr="00CE3295" w:rsidRDefault="00FF7733" w:rsidP="00C502D0">
            <w:pPr>
              <w:rPr>
                <w:rFonts w:ascii="Times New Roman" w:hAnsi="Times New Roman" w:cs="Times New Roman"/>
                <w:i/>
                <w:color w:val="FF0000"/>
                <w:sz w:val="24"/>
                <w:szCs w:val="24"/>
              </w:rPr>
            </w:pPr>
            <w:r w:rsidRPr="00116733">
              <w:rPr>
                <w:rFonts w:ascii="Times New Roman" w:hAnsi="Times New Roman" w:cs="Times New Roman"/>
                <w:b/>
                <w:bCs/>
                <w:sz w:val="24"/>
                <w:szCs w:val="24"/>
              </w:rPr>
              <w:t>14:05-14:30</w:t>
            </w:r>
          </w:p>
        </w:tc>
        <w:tc>
          <w:tcPr>
            <w:tcW w:w="8503" w:type="dxa"/>
            <w:vAlign w:val="center"/>
          </w:tcPr>
          <w:p w14:paraId="7DA6C906" w14:textId="1FFD0C92" w:rsidR="00FF7733" w:rsidRPr="00114E4A" w:rsidRDefault="00FF7733" w:rsidP="00C2751C">
            <w:pPr>
              <w:contextualSpacing/>
              <w:jc w:val="both"/>
              <w:rPr>
                <w:rFonts w:ascii="Times New Roman" w:hAnsi="Times New Roman" w:cs="Times New Roman"/>
                <w:b/>
                <w:sz w:val="24"/>
                <w:szCs w:val="24"/>
              </w:rPr>
            </w:pPr>
            <w:r w:rsidRPr="00114E4A">
              <w:rPr>
                <w:rFonts w:ascii="Times New Roman" w:hAnsi="Times New Roman" w:cs="Times New Roman"/>
                <w:b/>
                <w:sz w:val="24"/>
                <w:szCs w:val="24"/>
              </w:rPr>
              <w:t xml:space="preserve">«ОНКОПАНЕЛЬ </w:t>
            </w:r>
            <w:proofErr w:type="spellStart"/>
            <w:r w:rsidRPr="00114E4A">
              <w:rPr>
                <w:rFonts w:ascii="Times New Roman" w:hAnsi="Times New Roman" w:cs="Times New Roman"/>
                <w:b/>
                <w:sz w:val="24"/>
                <w:szCs w:val="24"/>
              </w:rPr>
              <w:t>микроРНК</w:t>
            </w:r>
            <w:proofErr w:type="spellEnd"/>
            <w:r w:rsidRPr="00114E4A">
              <w:rPr>
                <w:rFonts w:ascii="Times New Roman" w:hAnsi="Times New Roman" w:cs="Times New Roman"/>
                <w:b/>
                <w:sz w:val="24"/>
                <w:szCs w:val="24"/>
              </w:rPr>
              <w:t xml:space="preserve"> В ОЦЕНКЕ ЭФФЕКТИВНОСТИ   МУЛЬТИПЕПТИДОВ </w:t>
            </w:r>
            <w:proofErr w:type="spellStart"/>
            <w:r w:rsidRPr="00114E4A">
              <w:rPr>
                <w:rFonts w:ascii="Times New Roman" w:hAnsi="Times New Roman" w:cs="Times New Roman"/>
                <w:b/>
                <w:sz w:val="24"/>
                <w:szCs w:val="24"/>
              </w:rPr>
              <w:t>Вискальб</w:t>
            </w:r>
            <w:proofErr w:type="spellEnd"/>
            <w:r w:rsidRPr="00114E4A">
              <w:rPr>
                <w:rFonts w:ascii="Times New Roman" w:hAnsi="Times New Roman" w:cs="Times New Roman"/>
                <w:b/>
                <w:sz w:val="24"/>
                <w:szCs w:val="24"/>
              </w:rPr>
              <w:t xml:space="preserve"> И </w:t>
            </w:r>
            <w:proofErr w:type="spellStart"/>
            <w:r w:rsidRPr="00114E4A">
              <w:rPr>
                <w:rFonts w:ascii="Times New Roman" w:hAnsi="Times New Roman" w:cs="Times New Roman"/>
                <w:b/>
                <w:sz w:val="24"/>
                <w:szCs w:val="24"/>
              </w:rPr>
              <w:t>Вит</w:t>
            </w:r>
            <w:r>
              <w:rPr>
                <w:rFonts w:ascii="Times New Roman" w:hAnsi="Times New Roman" w:cs="Times New Roman"/>
                <w:b/>
                <w:sz w:val="24"/>
                <w:szCs w:val="24"/>
              </w:rPr>
              <w:t>О</w:t>
            </w:r>
            <w:r w:rsidRPr="00114E4A">
              <w:rPr>
                <w:rFonts w:ascii="Times New Roman" w:hAnsi="Times New Roman" w:cs="Times New Roman"/>
                <w:b/>
                <w:sz w:val="24"/>
                <w:szCs w:val="24"/>
              </w:rPr>
              <w:t>рган</w:t>
            </w:r>
            <w:proofErr w:type="spellEnd"/>
            <w:r w:rsidRPr="00114E4A">
              <w:rPr>
                <w:rFonts w:ascii="Times New Roman" w:hAnsi="Times New Roman" w:cs="Times New Roman"/>
                <w:b/>
                <w:sz w:val="24"/>
                <w:szCs w:val="24"/>
              </w:rPr>
              <w:t xml:space="preserve"> ПРИ ФИБРОЗНО-КИСТОЗНОЙ МАСТОПАТИИ И </w:t>
            </w:r>
            <w:r w:rsidRPr="00114E4A">
              <w:rPr>
                <w:rFonts w:ascii="Times New Roman" w:hAnsi="Times New Roman" w:cs="Times New Roman"/>
                <w:b/>
                <w:sz w:val="24"/>
                <w:szCs w:val="24"/>
                <w:lang w:val="en-US"/>
              </w:rPr>
              <w:t>C</w:t>
            </w:r>
            <w:r w:rsidRPr="00114E4A">
              <w:rPr>
                <w:rFonts w:ascii="Times New Roman" w:hAnsi="Times New Roman" w:cs="Times New Roman"/>
                <w:b/>
                <w:sz w:val="24"/>
                <w:szCs w:val="24"/>
              </w:rPr>
              <w:t>А</w:t>
            </w:r>
            <w:r w:rsidRPr="00114E4A">
              <w:rPr>
                <w:rFonts w:ascii="Times New Roman" w:hAnsi="Times New Roman" w:cs="Times New Roman"/>
                <w:b/>
                <w:sz w:val="24"/>
                <w:szCs w:val="24"/>
                <w:lang w:val="en-US"/>
              </w:rPr>
              <w:t>RCINOMA</w:t>
            </w:r>
            <w:r w:rsidRPr="00114E4A">
              <w:rPr>
                <w:rFonts w:ascii="Times New Roman" w:hAnsi="Times New Roman" w:cs="Times New Roman"/>
                <w:b/>
                <w:sz w:val="24"/>
                <w:szCs w:val="24"/>
              </w:rPr>
              <w:t xml:space="preserve"> </w:t>
            </w:r>
            <w:r w:rsidRPr="00114E4A">
              <w:rPr>
                <w:rFonts w:ascii="Times New Roman" w:hAnsi="Times New Roman" w:cs="Times New Roman"/>
                <w:b/>
                <w:sz w:val="24"/>
                <w:szCs w:val="24"/>
                <w:lang w:val="en-US"/>
              </w:rPr>
              <w:t>IN</w:t>
            </w:r>
            <w:r w:rsidRPr="00114E4A">
              <w:rPr>
                <w:rFonts w:ascii="Times New Roman" w:hAnsi="Times New Roman" w:cs="Times New Roman"/>
                <w:b/>
                <w:sz w:val="24"/>
                <w:szCs w:val="24"/>
              </w:rPr>
              <w:t xml:space="preserve"> </w:t>
            </w:r>
            <w:r w:rsidRPr="00114E4A">
              <w:rPr>
                <w:rFonts w:ascii="Times New Roman" w:hAnsi="Times New Roman" w:cs="Times New Roman"/>
                <w:b/>
                <w:sz w:val="24"/>
                <w:szCs w:val="24"/>
                <w:lang w:val="en-US"/>
              </w:rPr>
              <w:t>SITU</w:t>
            </w:r>
            <w:r w:rsidRPr="00114E4A">
              <w:rPr>
                <w:rFonts w:ascii="Times New Roman" w:hAnsi="Times New Roman" w:cs="Times New Roman"/>
                <w:b/>
                <w:sz w:val="24"/>
                <w:szCs w:val="24"/>
              </w:rPr>
              <w:t>»</w:t>
            </w:r>
          </w:p>
          <w:p w14:paraId="7AED3630" w14:textId="47CFCE27" w:rsidR="00FF7733" w:rsidRPr="00C55808" w:rsidRDefault="00FF7733" w:rsidP="00E677D9">
            <w:pPr>
              <w:contextualSpacing/>
              <w:jc w:val="both"/>
              <w:rPr>
                <w:rFonts w:ascii="Times New Roman" w:hAnsi="Times New Roman" w:cs="Times New Roman"/>
                <w:b/>
              </w:rPr>
            </w:pPr>
            <w:r w:rsidRPr="00114E4A">
              <w:rPr>
                <w:rFonts w:ascii="Times New Roman" w:hAnsi="Times New Roman" w:cs="Times New Roman"/>
                <w:b/>
              </w:rPr>
              <w:t>Фишер Ольга Алексеевна</w:t>
            </w:r>
            <w:r w:rsidRPr="00114E4A">
              <w:rPr>
                <w:rFonts w:ascii="Times New Roman" w:hAnsi="Times New Roman" w:cs="Times New Roman"/>
                <w:b/>
                <w:i/>
              </w:rPr>
              <w:t>,</w:t>
            </w:r>
            <w:r w:rsidRPr="00114E4A">
              <w:rPr>
                <w:rFonts w:ascii="Times New Roman" w:hAnsi="Times New Roman" w:cs="Times New Roman"/>
              </w:rPr>
              <w:t xml:space="preserve"> </w:t>
            </w:r>
            <w:r>
              <w:rPr>
                <w:rFonts w:ascii="Times New Roman" w:hAnsi="Times New Roman" w:cs="Times New Roman"/>
                <w:i/>
              </w:rPr>
              <w:t>к.м.н.</w:t>
            </w:r>
            <w:r w:rsidRPr="00114E4A">
              <w:rPr>
                <w:rFonts w:ascii="Times New Roman" w:hAnsi="Times New Roman" w:cs="Times New Roman"/>
                <w:i/>
              </w:rPr>
              <w:t>, член-корреспондент РАЕН, доцент кафедры</w:t>
            </w:r>
            <w:ins w:id="0" w:author="User" w:date="2023-01-19T18:02:00Z">
              <w:r w:rsidRPr="00114E4A">
                <w:rPr>
                  <w:rFonts w:ascii="Times New Roman" w:hAnsi="Times New Roman" w:cs="Times New Roman"/>
                  <w:i/>
                </w:rPr>
                <w:t xml:space="preserve"> </w:t>
              </w:r>
            </w:ins>
            <w:proofErr w:type="spellStart"/>
            <w:r w:rsidRPr="00114E4A">
              <w:rPr>
                <w:rFonts w:ascii="Times New Roman" w:hAnsi="Times New Roman" w:cs="Times New Roman"/>
                <w:i/>
              </w:rPr>
              <w:t>превентологии</w:t>
            </w:r>
            <w:proofErr w:type="spellEnd"/>
            <w:r w:rsidRPr="00114E4A">
              <w:rPr>
                <w:rFonts w:ascii="Times New Roman" w:hAnsi="Times New Roman" w:cs="Times New Roman"/>
                <w:i/>
              </w:rPr>
              <w:t xml:space="preserve"> и реабилитации онкобольных РАМСР, онколог-маммолог, главный врач медицинского центра «</w:t>
            </w:r>
            <w:proofErr w:type="spellStart"/>
            <w:r w:rsidRPr="00114E4A">
              <w:rPr>
                <w:rFonts w:ascii="Times New Roman" w:hAnsi="Times New Roman" w:cs="Times New Roman"/>
                <w:i/>
              </w:rPr>
              <w:t>ЭдисМедКо</w:t>
            </w:r>
            <w:proofErr w:type="spellEnd"/>
            <w:r w:rsidRPr="00114E4A">
              <w:rPr>
                <w:rFonts w:ascii="Times New Roman" w:hAnsi="Times New Roman" w:cs="Times New Roman"/>
                <w:i/>
              </w:rPr>
              <w:t>». (г. Москва, Россия)</w:t>
            </w:r>
            <w:r w:rsidRPr="00CE3295">
              <w:rPr>
                <w:rFonts w:ascii="Times New Roman" w:hAnsi="Times New Roman" w:cs="Times New Roman"/>
                <w:b/>
                <w:bCs/>
                <w:color w:val="FF0000"/>
                <w:sz w:val="24"/>
                <w:szCs w:val="24"/>
              </w:rPr>
              <w:t xml:space="preserve"> </w:t>
            </w:r>
          </w:p>
        </w:tc>
      </w:tr>
      <w:tr w:rsidR="00FF7733" w:rsidRPr="00CE3295" w14:paraId="7AED3636" w14:textId="77777777" w:rsidTr="00FF7733">
        <w:trPr>
          <w:trHeight w:val="1559"/>
        </w:trPr>
        <w:tc>
          <w:tcPr>
            <w:tcW w:w="991" w:type="dxa"/>
            <w:vMerge/>
            <w:shd w:val="clear" w:color="auto" w:fill="FBD4B4" w:themeFill="accent6" w:themeFillTint="66"/>
          </w:tcPr>
          <w:p w14:paraId="7AED3632" w14:textId="77777777" w:rsidR="00FF7733" w:rsidRPr="00CE3295" w:rsidRDefault="00FF7733" w:rsidP="006B576D">
            <w:pPr>
              <w:jc w:val="center"/>
              <w:rPr>
                <w:rFonts w:ascii="Times New Roman" w:hAnsi="Times New Roman" w:cs="Times New Roman"/>
                <w:b/>
                <w:bCs/>
                <w:color w:val="FF0000"/>
                <w:sz w:val="24"/>
                <w:szCs w:val="24"/>
              </w:rPr>
            </w:pPr>
          </w:p>
        </w:tc>
        <w:tc>
          <w:tcPr>
            <w:tcW w:w="1421" w:type="dxa"/>
            <w:vAlign w:val="center"/>
          </w:tcPr>
          <w:p w14:paraId="7AED3633" w14:textId="714C1090" w:rsidR="00FF7733" w:rsidRPr="00CE3295" w:rsidRDefault="00FF7733" w:rsidP="00C502D0">
            <w:pPr>
              <w:contextualSpacing/>
              <w:rPr>
                <w:rFonts w:ascii="Times New Roman" w:hAnsi="Times New Roman" w:cs="Times New Roman"/>
                <w:b/>
                <w:bCs/>
                <w:color w:val="FF0000"/>
                <w:sz w:val="24"/>
                <w:szCs w:val="24"/>
              </w:rPr>
            </w:pPr>
            <w:r w:rsidRPr="00116733">
              <w:rPr>
                <w:rFonts w:ascii="Times New Roman" w:hAnsi="Times New Roman" w:cs="Times New Roman"/>
                <w:b/>
                <w:bCs/>
                <w:sz w:val="24"/>
                <w:szCs w:val="24"/>
              </w:rPr>
              <w:t>14:30-15:00</w:t>
            </w:r>
          </w:p>
        </w:tc>
        <w:tc>
          <w:tcPr>
            <w:tcW w:w="8503" w:type="dxa"/>
            <w:vAlign w:val="center"/>
          </w:tcPr>
          <w:p w14:paraId="7AED3634" w14:textId="59391645" w:rsidR="00FF7733" w:rsidRDefault="00FF7733" w:rsidP="00D22332">
            <w:pPr>
              <w:contextualSpacing/>
              <w:jc w:val="both"/>
              <w:rPr>
                <w:rFonts w:ascii="Times New Roman" w:hAnsi="Times New Roman" w:cs="Times New Roman"/>
                <w:b/>
                <w:bCs/>
                <w:sz w:val="24"/>
                <w:szCs w:val="24"/>
              </w:rPr>
            </w:pPr>
            <w:r w:rsidRPr="006F2DF5">
              <w:rPr>
                <w:rFonts w:ascii="Times New Roman" w:hAnsi="Times New Roman" w:cs="Times New Roman"/>
                <w:b/>
                <w:bCs/>
                <w:sz w:val="24"/>
                <w:szCs w:val="24"/>
              </w:rPr>
              <w:t>«</w:t>
            </w:r>
            <w:r w:rsidRPr="006F2DF5">
              <w:rPr>
                <w:rFonts w:ascii="Times New Roman" w:hAnsi="Times New Roman" w:cs="Times New Roman"/>
                <w:b/>
                <w:sz w:val="24"/>
                <w:szCs w:val="24"/>
              </w:rPr>
              <w:t xml:space="preserve">РОЛЬ ФОТОИММУНОТЕРАПИИ И МУЛЬТИПЕПТИДОВ </w:t>
            </w:r>
            <w:proofErr w:type="spellStart"/>
            <w:r w:rsidRPr="006F2DF5">
              <w:rPr>
                <w:rFonts w:ascii="Times New Roman" w:hAnsi="Times New Roman" w:cs="Times New Roman"/>
                <w:b/>
                <w:sz w:val="24"/>
                <w:szCs w:val="24"/>
              </w:rPr>
              <w:t>Вискальб</w:t>
            </w:r>
            <w:proofErr w:type="spellEnd"/>
            <w:r w:rsidRPr="006F2DF5">
              <w:rPr>
                <w:rFonts w:ascii="Times New Roman" w:hAnsi="Times New Roman" w:cs="Times New Roman"/>
                <w:b/>
                <w:sz w:val="24"/>
                <w:szCs w:val="24"/>
              </w:rPr>
              <w:t xml:space="preserve"> ПРИ ПРЕДРАКАХ И </w:t>
            </w:r>
            <w:r w:rsidRPr="006F2DF5">
              <w:rPr>
                <w:rFonts w:ascii="Times New Roman" w:hAnsi="Times New Roman" w:cs="Times New Roman"/>
                <w:b/>
                <w:sz w:val="24"/>
                <w:szCs w:val="24"/>
                <w:lang w:val="en-US"/>
              </w:rPr>
              <w:t>C</w:t>
            </w:r>
            <w:r w:rsidRPr="006F2DF5">
              <w:rPr>
                <w:rFonts w:ascii="Times New Roman" w:hAnsi="Times New Roman" w:cs="Times New Roman"/>
                <w:b/>
                <w:sz w:val="24"/>
                <w:szCs w:val="24"/>
              </w:rPr>
              <w:t>A</w:t>
            </w:r>
            <w:r w:rsidRPr="006F2DF5">
              <w:rPr>
                <w:rFonts w:ascii="Times New Roman" w:hAnsi="Times New Roman" w:cs="Times New Roman"/>
                <w:b/>
                <w:sz w:val="24"/>
                <w:szCs w:val="24"/>
                <w:lang w:val="en-US"/>
              </w:rPr>
              <w:t>RCINOMA</w:t>
            </w:r>
            <w:r w:rsidRPr="006F2DF5">
              <w:rPr>
                <w:rFonts w:ascii="Times New Roman" w:hAnsi="Times New Roman" w:cs="Times New Roman"/>
                <w:b/>
                <w:sz w:val="24"/>
                <w:szCs w:val="24"/>
              </w:rPr>
              <w:t xml:space="preserve"> IN SITU</w:t>
            </w:r>
            <w:r w:rsidRPr="006F2DF5">
              <w:rPr>
                <w:rFonts w:ascii="Times New Roman" w:hAnsi="Times New Roman" w:cs="Times New Roman"/>
                <w:b/>
                <w:bCs/>
                <w:sz w:val="24"/>
                <w:szCs w:val="24"/>
              </w:rPr>
              <w:t>»</w:t>
            </w:r>
          </w:p>
          <w:p w14:paraId="7AED3635" w14:textId="34C7DA51" w:rsidR="00FF7733" w:rsidRPr="00C55808" w:rsidRDefault="00FF7733" w:rsidP="009C0972">
            <w:pPr>
              <w:contextualSpacing/>
              <w:jc w:val="both"/>
              <w:rPr>
                <w:rFonts w:ascii="Times New Roman" w:hAnsi="Times New Roman" w:cs="Times New Roman"/>
                <w:i/>
                <w:color w:val="000000"/>
              </w:rPr>
            </w:pPr>
            <w:r w:rsidRPr="001D4663">
              <w:rPr>
                <w:rFonts w:ascii="Times New Roman" w:hAnsi="Times New Roman" w:cs="Times New Roman"/>
                <w:b/>
                <w:color w:val="000000"/>
              </w:rPr>
              <w:t>Фишер Леонид Наумович</w:t>
            </w:r>
            <w:r w:rsidRPr="001D4663">
              <w:rPr>
                <w:rFonts w:ascii="Times New Roman" w:hAnsi="Times New Roman" w:cs="Times New Roman"/>
                <w:b/>
                <w:i/>
                <w:color w:val="000000"/>
              </w:rPr>
              <w:t>,</w:t>
            </w:r>
            <w:r w:rsidRPr="001D4663">
              <w:rPr>
                <w:rFonts w:ascii="Times New Roman" w:hAnsi="Times New Roman" w:cs="Times New Roman"/>
                <w:i/>
                <w:color w:val="000000"/>
              </w:rPr>
              <w:t xml:space="preserve"> </w:t>
            </w:r>
            <w:r>
              <w:rPr>
                <w:rFonts w:ascii="Times New Roman" w:hAnsi="Times New Roman" w:cs="Times New Roman"/>
                <w:i/>
                <w:color w:val="000000"/>
              </w:rPr>
              <w:t>к.м.н.</w:t>
            </w:r>
            <w:r w:rsidRPr="001D4663">
              <w:rPr>
                <w:rFonts w:ascii="Times New Roman" w:hAnsi="Times New Roman" w:cs="Times New Roman"/>
                <w:i/>
                <w:color w:val="000000"/>
              </w:rPr>
              <w:t xml:space="preserve">, академик РАЕН, заведующий кафедрой </w:t>
            </w:r>
            <w:proofErr w:type="spellStart"/>
            <w:r w:rsidRPr="001D4663">
              <w:rPr>
                <w:rFonts w:ascii="Times New Roman" w:hAnsi="Times New Roman" w:cs="Times New Roman"/>
                <w:i/>
                <w:color w:val="000000"/>
              </w:rPr>
              <w:t>превентологии</w:t>
            </w:r>
            <w:proofErr w:type="spellEnd"/>
            <w:r w:rsidRPr="001D4663">
              <w:rPr>
                <w:rFonts w:ascii="Times New Roman" w:hAnsi="Times New Roman" w:cs="Times New Roman"/>
                <w:i/>
                <w:color w:val="000000"/>
              </w:rPr>
              <w:t xml:space="preserve"> и реабилитации онкобольных РАМСР, врач-онколог-химиотерапевт медицинского центра «</w:t>
            </w:r>
            <w:proofErr w:type="spellStart"/>
            <w:r w:rsidRPr="001D4663">
              <w:rPr>
                <w:rFonts w:ascii="Times New Roman" w:hAnsi="Times New Roman" w:cs="Times New Roman"/>
                <w:i/>
                <w:color w:val="000000"/>
              </w:rPr>
              <w:t>ЭдисМедКо</w:t>
            </w:r>
            <w:proofErr w:type="spellEnd"/>
            <w:proofErr w:type="gramStart"/>
            <w:r w:rsidRPr="001D4663">
              <w:rPr>
                <w:rFonts w:ascii="Times New Roman" w:hAnsi="Times New Roman" w:cs="Times New Roman"/>
                <w:i/>
                <w:color w:val="000000"/>
              </w:rPr>
              <w:t>».(</w:t>
            </w:r>
            <w:proofErr w:type="gramEnd"/>
            <w:r w:rsidRPr="001D4663">
              <w:rPr>
                <w:rFonts w:ascii="Times New Roman" w:hAnsi="Times New Roman" w:cs="Times New Roman"/>
                <w:i/>
                <w:color w:val="000000"/>
              </w:rPr>
              <w:t>г. Москва, Россия)</w:t>
            </w:r>
          </w:p>
        </w:tc>
      </w:tr>
      <w:tr w:rsidR="00FF7733" w:rsidRPr="00F72A7A" w14:paraId="37BA3A2B" w14:textId="77777777" w:rsidTr="00C548A7">
        <w:trPr>
          <w:trHeight w:val="1066"/>
        </w:trPr>
        <w:tc>
          <w:tcPr>
            <w:tcW w:w="991" w:type="dxa"/>
            <w:vMerge/>
            <w:shd w:val="clear" w:color="auto" w:fill="FBD4B4" w:themeFill="accent6" w:themeFillTint="66"/>
          </w:tcPr>
          <w:p w14:paraId="36215663" w14:textId="77777777" w:rsidR="00FF7733" w:rsidRPr="00936B70" w:rsidRDefault="00FF7733" w:rsidP="006B576D">
            <w:pPr>
              <w:jc w:val="center"/>
              <w:rPr>
                <w:rFonts w:ascii="Times New Roman" w:hAnsi="Times New Roman" w:cs="Times New Roman"/>
                <w:b/>
                <w:bCs/>
                <w:sz w:val="24"/>
                <w:szCs w:val="24"/>
              </w:rPr>
            </w:pPr>
          </w:p>
        </w:tc>
        <w:tc>
          <w:tcPr>
            <w:tcW w:w="1421" w:type="dxa"/>
            <w:vAlign w:val="center"/>
          </w:tcPr>
          <w:p w14:paraId="37FBF705" w14:textId="3C6930D8" w:rsidR="00FF7733" w:rsidRPr="001D4773" w:rsidRDefault="00FF7733" w:rsidP="00C876CA">
            <w:pPr>
              <w:contextualSpacing/>
              <w:rPr>
                <w:rFonts w:ascii="Times New Roman" w:hAnsi="Times New Roman" w:cs="Times New Roman"/>
                <w:b/>
                <w:bCs/>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1D4773">
              <w:rPr>
                <w:rFonts w:ascii="Times New Roman" w:hAnsi="Times New Roman" w:cs="Times New Roman"/>
                <w:b/>
                <w:bCs/>
                <w:color w:val="000000"/>
                <w:sz w:val="24"/>
                <w:szCs w:val="24"/>
              </w:rPr>
              <w:t>0-1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p>
        </w:tc>
        <w:tc>
          <w:tcPr>
            <w:tcW w:w="8503" w:type="dxa"/>
            <w:vAlign w:val="center"/>
          </w:tcPr>
          <w:p w14:paraId="1751AD2A" w14:textId="674114CD" w:rsidR="00FF7733" w:rsidRPr="00A06D98" w:rsidRDefault="00FF7733" w:rsidP="006D72FA">
            <w:pPr>
              <w:contextualSpacing/>
              <w:jc w:val="both"/>
              <w:rPr>
                <w:rFonts w:ascii="Times New Roman" w:hAnsi="Times New Roman" w:cs="Times New Roman"/>
                <w:b/>
                <w:bCs/>
                <w:sz w:val="24"/>
                <w:szCs w:val="24"/>
              </w:rPr>
            </w:pPr>
            <w:r w:rsidRPr="00A06D98">
              <w:rPr>
                <w:rFonts w:ascii="Times New Roman" w:hAnsi="Times New Roman" w:cs="Times New Roman"/>
                <w:b/>
                <w:bCs/>
                <w:sz w:val="24"/>
                <w:szCs w:val="24"/>
              </w:rPr>
              <w:t>«</w:t>
            </w:r>
            <w:r w:rsidRPr="00A06D98">
              <w:rPr>
                <w:rFonts w:ascii="Times New Roman" w:hAnsi="Times New Roman" w:cs="Times New Roman"/>
                <w:b/>
                <w:sz w:val="24"/>
                <w:szCs w:val="24"/>
              </w:rPr>
              <w:t>ПЕПТИДНЫЕ БИОРЕГУЛЯТОРЫ ПРИ БОЛЕЗНИ ХАШИМОТО</w:t>
            </w:r>
            <w:r w:rsidRPr="00A06D98">
              <w:rPr>
                <w:rFonts w:ascii="Times New Roman" w:hAnsi="Times New Roman" w:cs="Times New Roman"/>
                <w:b/>
                <w:bCs/>
                <w:sz w:val="24"/>
                <w:szCs w:val="24"/>
              </w:rPr>
              <w:t>»</w:t>
            </w:r>
          </w:p>
          <w:p w14:paraId="58405999" w14:textId="48E3346A" w:rsidR="00FF7733" w:rsidRPr="00C548A7" w:rsidRDefault="00FF7733" w:rsidP="009C0972">
            <w:pPr>
              <w:contextualSpacing/>
              <w:jc w:val="both"/>
              <w:rPr>
                <w:rFonts w:ascii="Times New Roman" w:hAnsi="Times New Roman" w:cs="Times New Roman"/>
                <w:b/>
              </w:rPr>
            </w:pPr>
            <w:proofErr w:type="spellStart"/>
            <w:r w:rsidRPr="00A06D98">
              <w:rPr>
                <w:rFonts w:ascii="Times New Roman" w:hAnsi="Times New Roman" w:cs="Times New Roman"/>
                <w:b/>
              </w:rPr>
              <w:t>Антосик</w:t>
            </w:r>
            <w:proofErr w:type="spellEnd"/>
            <w:r w:rsidRPr="00A06D98">
              <w:rPr>
                <w:rFonts w:ascii="Times New Roman" w:hAnsi="Times New Roman" w:cs="Times New Roman"/>
                <w:b/>
              </w:rPr>
              <w:t xml:space="preserve"> Рима </w:t>
            </w:r>
            <w:proofErr w:type="spellStart"/>
            <w:r w:rsidRPr="00A06D98">
              <w:rPr>
                <w:rFonts w:ascii="Times New Roman" w:hAnsi="Times New Roman" w:cs="Times New Roman"/>
                <w:b/>
              </w:rPr>
              <w:t>Мураджановна</w:t>
            </w:r>
            <w:proofErr w:type="spellEnd"/>
            <w:r w:rsidRPr="00A06D98">
              <w:rPr>
                <w:rFonts w:ascii="Times New Roman" w:hAnsi="Times New Roman" w:cs="Times New Roman"/>
                <w:b/>
              </w:rPr>
              <w:t>,</w:t>
            </w:r>
            <w:r w:rsidRPr="00A06D98">
              <w:rPr>
                <w:rFonts w:ascii="Times New Roman" w:hAnsi="Times New Roman" w:cs="Times New Roman"/>
              </w:rPr>
              <w:t xml:space="preserve"> </w:t>
            </w:r>
            <w:r>
              <w:rPr>
                <w:rFonts w:ascii="Times New Roman" w:hAnsi="Times New Roman" w:cs="Times New Roman"/>
                <w:i/>
              </w:rPr>
              <w:t>к.м.н.</w:t>
            </w:r>
            <w:r w:rsidRPr="00A06D98">
              <w:rPr>
                <w:rFonts w:ascii="Times New Roman" w:hAnsi="Times New Roman" w:cs="Times New Roman"/>
                <w:i/>
              </w:rPr>
              <w:t xml:space="preserve">, клинический директор компании </w:t>
            </w:r>
            <w:proofErr w:type="spellStart"/>
            <w:r w:rsidRPr="00A06D98">
              <w:rPr>
                <w:rFonts w:ascii="Times New Roman" w:hAnsi="Times New Roman" w:cs="Times New Roman"/>
                <w:i/>
                <w:lang w:val="en-US"/>
              </w:rPr>
              <w:t>Multipeptides</w:t>
            </w:r>
            <w:proofErr w:type="spellEnd"/>
            <w:r w:rsidRPr="00A06D98">
              <w:rPr>
                <w:rFonts w:ascii="Times New Roman" w:hAnsi="Times New Roman" w:cs="Times New Roman"/>
                <w:i/>
              </w:rPr>
              <w:t>, консультант медцентра «</w:t>
            </w:r>
            <w:proofErr w:type="spellStart"/>
            <w:r w:rsidRPr="00A06D98">
              <w:rPr>
                <w:rFonts w:ascii="Times New Roman" w:hAnsi="Times New Roman" w:cs="Times New Roman"/>
                <w:i/>
              </w:rPr>
              <w:t>БиоМедКо</w:t>
            </w:r>
            <w:proofErr w:type="spellEnd"/>
            <w:r w:rsidRPr="00A06D98">
              <w:rPr>
                <w:rFonts w:ascii="Times New Roman" w:hAnsi="Times New Roman" w:cs="Times New Roman"/>
                <w:i/>
              </w:rPr>
              <w:t>» (г. Москва, Россия)</w:t>
            </w:r>
          </w:p>
        </w:tc>
      </w:tr>
      <w:tr w:rsidR="00FF7733" w:rsidRPr="00F72A7A" w14:paraId="7AED3642" w14:textId="77777777" w:rsidTr="00FF7733">
        <w:trPr>
          <w:trHeight w:val="1212"/>
        </w:trPr>
        <w:tc>
          <w:tcPr>
            <w:tcW w:w="991" w:type="dxa"/>
            <w:vMerge/>
            <w:shd w:val="clear" w:color="auto" w:fill="FBD4B4" w:themeFill="accent6" w:themeFillTint="66"/>
          </w:tcPr>
          <w:p w14:paraId="7AED363D" w14:textId="77777777" w:rsidR="00FF7733" w:rsidRPr="00936B70" w:rsidRDefault="00FF7733" w:rsidP="006B576D">
            <w:pPr>
              <w:jc w:val="center"/>
              <w:rPr>
                <w:rFonts w:ascii="Times New Roman" w:hAnsi="Times New Roman" w:cs="Times New Roman"/>
                <w:b/>
                <w:bCs/>
                <w:sz w:val="24"/>
                <w:szCs w:val="24"/>
              </w:rPr>
            </w:pPr>
          </w:p>
        </w:tc>
        <w:tc>
          <w:tcPr>
            <w:tcW w:w="1421" w:type="dxa"/>
            <w:vAlign w:val="center"/>
          </w:tcPr>
          <w:p w14:paraId="7AED363E" w14:textId="3F7CD6EF" w:rsidR="00FF7733" w:rsidRPr="001D4773" w:rsidRDefault="00FF7733" w:rsidP="00C876CA">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15:30-16:00</w:t>
            </w:r>
          </w:p>
        </w:tc>
        <w:tc>
          <w:tcPr>
            <w:tcW w:w="8503" w:type="dxa"/>
            <w:vAlign w:val="center"/>
          </w:tcPr>
          <w:p w14:paraId="7AED363F" w14:textId="2B2CFDD8" w:rsidR="00FF7733" w:rsidRPr="00C548A7" w:rsidRDefault="00FF7733" w:rsidP="00D22332">
            <w:pPr>
              <w:jc w:val="both"/>
              <w:rPr>
                <w:rFonts w:ascii="Times New Roman" w:hAnsi="Times New Roman" w:cs="Times New Roman"/>
                <w:b/>
                <w:bCs/>
                <w:sz w:val="24"/>
                <w:szCs w:val="24"/>
              </w:rPr>
            </w:pPr>
            <w:r w:rsidRPr="00C548A7">
              <w:rPr>
                <w:rFonts w:ascii="Times New Roman" w:hAnsi="Times New Roman" w:cs="Times New Roman"/>
                <w:b/>
                <w:bCs/>
                <w:sz w:val="24"/>
                <w:szCs w:val="24"/>
              </w:rPr>
              <w:t>«</w:t>
            </w:r>
            <w:r w:rsidRPr="00C548A7">
              <w:rPr>
                <w:rFonts w:ascii="Times New Roman" w:hAnsi="Times New Roman" w:cs="Times New Roman"/>
                <w:b/>
                <w:sz w:val="24"/>
                <w:szCs w:val="24"/>
              </w:rPr>
              <w:t>ПЕПТИДНЫЕ БИОРЕГУЛЯТОРЫ ПРИ СИНДРОМЕ МАЛЬАБСОРБЦИИ</w:t>
            </w:r>
            <w:r w:rsidRPr="00C548A7">
              <w:rPr>
                <w:rFonts w:ascii="Times New Roman" w:hAnsi="Times New Roman" w:cs="Times New Roman"/>
                <w:b/>
                <w:bCs/>
                <w:sz w:val="24"/>
                <w:szCs w:val="24"/>
              </w:rPr>
              <w:t>»</w:t>
            </w:r>
          </w:p>
          <w:p w14:paraId="7AED3641" w14:textId="2E0ACA4C" w:rsidR="00FF7733" w:rsidRPr="00C55808" w:rsidRDefault="00FF7733" w:rsidP="009C0972">
            <w:pPr>
              <w:jc w:val="both"/>
              <w:rPr>
                <w:rFonts w:ascii="Times New Roman" w:hAnsi="Times New Roman" w:cs="Times New Roman"/>
                <w:b/>
                <w:bCs/>
                <w:color w:val="FF0000"/>
                <w:sz w:val="24"/>
                <w:szCs w:val="24"/>
              </w:rPr>
            </w:pPr>
            <w:proofErr w:type="spellStart"/>
            <w:r w:rsidRPr="00A06D98">
              <w:rPr>
                <w:rFonts w:ascii="Times New Roman" w:hAnsi="Times New Roman" w:cs="Times New Roman"/>
                <w:b/>
              </w:rPr>
              <w:t>Антосик</w:t>
            </w:r>
            <w:proofErr w:type="spellEnd"/>
            <w:r w:rsidRPr="00A06D98">
              <w:rPr>
                <w:rFonts w:ascii="Times New Roman" w:hAnsi="Times New Roman" w:cs="Times New Roman"/>
                <w:b/>
              </w:rPr>
              <w:t xml:space="preserve"> Александр Вячеславович</w:t>
            </w:r>
            <w:r w:rsidRPr="00A06D98">
              <w:rPr>
                <w:rFonts w:ascii="Times New Roman" w:hAnsi="Times New Roman" w:cs="Times New Roman"/>
                <w:b/>
                <w:i/>
              </w:rPr>
              <w:t>,</w:t>
            </w:r>
            <w:r w:rsidRPr="00A06D98">
              <w:rPr>
                <w:rFonts w:ascii="Times New Roman" w:hAnsi="Times New Roman" w:cs="Times New Roman"/>
              </w:rPr>
              <w:t xml:space="preserve"> </w:t>
            </w:r>
            <w:r w:rsidRPr="00A06D98">
              <w:rPr>
                <w:rFonts w:ascii="Times New Roman" w:hAnsi="Times New Roman" w:cs="Times New Roman"/>
                <w:i/>
              </w:rPr>
              <w:t xml:space="preserve">руководитель компании </w:t>
            </w:r>
            <w:proofErr w:type="spellStart"/>
            <w:r w:rsidRPr="00A06D98">
              <w:rPr>
                <w:rFonts w:ascii="Times New Roman" w:hAnsi="Times New Roman" w:cs="Times New Roman"/>
                <w:i/>
                <w:lang w:val="en-US"/>
              </w:rPr>
              <w:t>Multipeptides</w:t>
            </w:r>
            <w:proofErr w:type="spellEnd"/>
            <w:r w:rsidRPr="00A06D98">
              <w:rPr>
                <w:rFonts w:ascii="Times New Roman" w:hAnsi="Times New Roman" w:cs="Times New Roman"/>
                <w:i/>
              </w:rPr>
              <w:t xml:space="preserve"> (г. Москва, Россия)</w:t>
            </w:r>
          </w:p>
        </w:tc>
      </w:tr>
      <w:tr w:rsidR="00FF7733" w:rsidRPr="00F72A7A" w14:paraId="50ADF715" w14:textId="77777777" w:rsidTr="00005D72">
        <w:trPr>
          <w:trHeight w:val="952"/>
        </w:trPr>
        <w:tc>
          <w:tcPr>
            <w:tcW w:w="991" w:type="dxa"/>
            <w:vMerge/>
            <w:shd w:val="clear" w:color="auto" w:fill="FBD4B4" w:themeFill="accent6" w:themeFillTint="66"/>
          </w:tcPr>
          <w:p w14:paraId="2AB3BF7E" w14:textId="77777777" w:rsidR="00FF7733" w:rsidRPr="00936B70" w:rsidRDefault="00FF7733" w:rsidP="00052303">
            <w:pPr>
              <w:jc w:val="center"/>
              <w:rPr>
                <w:rFonts w:ascii="Times New Roman" w:hAnsi="Times New Roman" w:cs="Times New Roman"/>
                <w:b/>
                <w:bCs/>
                <w:sz w:val="24"/>
                <w:szCs w:val="24"/>
              </w:rPr>
            </w:pPr>
          </w:p>
        </w:tc>
        <w:tc>
          <w:tcPr>
            <w:tcW w:w="1421" w:type="dxa"/>
            <w:vAlign w:val="center"/>
          </w:tcPr>
          <w:p w14:paraId="4CC6049D" w14:textId="4026B167" w:rsidR="00FF7733" w:rsidRDefault="00FF7733" w:rsidP="00052303">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16:00-16:30</w:t>
            </w:r>
          </w:p>
        </w:tc>
        <w:tc>
          <w:tcPr>
            <w:tcW w:w="8503" w:type="dxa"/>
            <w:vAlign w:val="center"/>
          </w:tcPr>
          <w:p w14:paraId="7F51A36F" w14:textId="77777777" w:rsidR="00FF7733" w:rsidRPr="00005D72" w:rsidRDefault="00FF7733" w:rsidP="00052303">
            <w:pPr>
              <w:jc w:val="both"/>
              <w:rPr>
                <w:rFonts w:ascii="Times New Roman" w:hAnsi="Times New Roman" w:cs="Times New Roman"/>
                <w:b/>
                <w:color w:val="000000"/>
                <w:sz w:val="24"/>
                <w:szCs w:val="24"/>
              </w:rPr>
            </w:pPr>
            <w:r w:rsidRPr="00005D72">
              <w:rPr>
                <w:rFonts w:ascii="Times New Roman" w:hAnsi="Times New Roman" w:cs="Times New Roman"/>
                <w:b/>
                <w:color w:val="000000"/>
                <w:sz w:val="24"/>
                <w:szCs w:val="24"/>
              </w:rPr>
              <w:t>«</w:t>
            </w:r>
            <w:r w:rsidRPr="00005D72">
              <w:rPr>
                <w:rFonts w:ascii="Times New Roman" w:hAnsi="Times New Roman" w:cs="Times New Roman"/>
                <w:b/>
                <w:sz w:val="24"/>
                <w:szCs w:val="24"/>
              </w:rPr>
              <w:t>ПЕПТИДНЫЕ БИОРЕГУЛЯТОРЫ В ПЕДИАТРИЧЕСКОЙ ПРАКТИКЕ</w:t>
            </w:r>
            <w:r w:rsidRPr="00005D72">
              <w:rPr>
                <w:rFonts w:ascii="Times New Roman" w:hAnsi="Times New Roman" w:cs="Times New Roman"/>
                <w:b/>
                <w:color w:val="000000"/>
                <w:sz w:val="24"/>
                <w:szCs w:val="24"/>
              </w:rPr>
              <w:t>»</w:t>
            </w:r>
          </w:p>
          <w:p w14:paraId="63ABCB95" w14:textId="6A24DE39" w:rsidR="00FF7733" w:rsidRPr="00005D72" w:rsidRDefault="00FF7733" w:rsidP="00052303">
            <w:pPr>
              <w:jc w:val="both"/>
              <w:rPr>
                <w:rFonts w:ascii="Times New Roman" w:hAnsi="Times New Roman" w:cs="Times New Roman"/>
                <w:b/>
                <w:bCs/>
              </w:rPr>
            </w:pPr>
            <w:r w:rsidRPr="00005D72">
              <w:rPr>
                <w:rFonts w:ascii="Times New Roman" w:hAnsi="Times New Roman" w:cs="Times New Roman"/>
                <w:b/>
                <w:i/>
                <w:color w:val="000000"/>
              </w:rPr>
              <w:t xml:space="preserve">Спирина Ольга </w:t>
            </w:r>
            <w:proofErr w:type="gramStart"/>
            <w:r w:rsidRPr="00005D72">
              <w:rPr>
                <w:rFonts w:ascii="Times New Roman" w:hAnsi="Times New Roman" w:cs="Times New Roman"/>
                <w:b/>
                <w:i/>
                <w:color w:val="000000"/>
              </w:rPr>
              <w:t xml:space="preserve">Ивановна,  </w:t>
            </w:r>
            <w:proofErr w:type="spellStart"/>
            <w:r w:rsidRPr="00005D72">
              <w:rPr>
                <w:rFonts w:ascii="Times New Roman" w:hAnsi="Times New Roman" w:cs="Times New Roman"/>
                <w:i/>
                <w:color w:val="000000"/>
              </w:rPr>
              <w:t>ст</w:t>
            </w:r>
            <w:proofErr w:type="gramEnd"/>
            <w:r w:rsidRPr="00005D72">
              <w:rPr>
                <w:rFonts w:ascii="Times New Roman" w:hAnsi="Times New Roman" w:cs="Times New Roman"/>
                <w:i/>
                <w:color w:val="000000"/>
              </w:rPr>
              <w:t>.преподаватель</w:t>
            </w:r>
            <w:proofErr w:type="spellEnd"/>
            <w:r w:rsidRPr="00005D72">
              <w:rPr>
                <w:rFonts w:ascii="Times New Roman" w:hAnsi="Times New Roman" w:cs="Times New Roman"/>
                <w:i/>
                <w:color w:val="000000"/>
              </w:rPr>
              <w:t xml:space="preserve"> кафедры гомеопатии ИВМ РУДН,</w:t>
            </w:r>
            <w:r w:rsidRPr="00005D72">
              <w:rPr>
                <w:rFonts w:ascii="Times New Roman" w:hAnsi="Times New Roman" w:cs="Times New Roman"/>
                <w:b/>
                <w:i/>
                <w:color w:val="000000"/>
              </w:rPr>
              <w:t xml:space="preserve"> </w:t>
            </w:r>
            <w:r>
              <w:rPr>
                <w:rFonts w:ascii="Times New Roman" w:hAnsi="Times New Roman" w:cs="Times New Roman"/>
                <w:i/>
                <w:color w:val="000000"/>
              </w:rPr>
              <w:t>д.м.н.</w:t>
            </w:r>
            <w:r w:rsidRPr="00005D72">
              <w:rPr>
                <w:rFonts w:ascii="Times New Roman" w:hAnsi="Times New Roman" w:cs="Times New Roman"/>
                <w:i/>
                <w:color w:val="000000"/>
              </w:rPr>
              <w:t xml:space="preserve">, проф., </w:t>
            </w:r>
            <w:proofErr w:type="spellStart"/>
            <w:r w:rsidRPr="00005D72">
              <w:rPr>
                <w:rFonts w:ascii="Times New Roman" w:hAnsi="Times New Roman" w:cs="Times New Roman"/>
                <w:i/>
                <w:color w:val="000000"/>
              </w:rPr>
              <w:t>чл.корр</w:t>
            </w:r>
            <w:proofErr w:type="spellEnd"/>
            <w:r w:rsidRPr="00005D72">
              <w:rPr>
                <w:rFonts w:ascii="Times New Roman" w:hAnsi="Times New Roman" w:cs="Times New Roman"/>
                <w:i/>
                <w:color w:val="000000"/>
              </w:rPr>
              <w:t>. РАЕН</w:t>
            </w:r>
            <w:r w:rsidRPr="00005D72">
              <w:rPr>
                <w:rFonts w:ascii="Times New Roman" w:hAnsi="Times New Roman" w:cs="Times New Roman"/>
                <w:color w:val="000000"/>
              </w:rPr>
              <w:t xml:space="preserve"> (</w:t>
            </w:r>
            <w:proofErr w:type="spellStart"/>
            <w:r w:rsidRPr="00005D72">
              <w:rPr>
                <w:rFonts w:ascii="Times New Roman" w:hAnsi="Times New Roman" w:cs="Times New Roman"/>
                <w:i/>
                <w:color w:val="000000"/>
              </w:rPr>
              <w:t>г.Москва</w:t>
            </w:r>
            <w:proofErr w:type="spellEnd"/>
            <w:r w:rsidRPr="00005D72">
              <w:rPr>
                <w:rFonts w:ascii="Times New Roman" w:hAnsi="Times New Roman" w:cs="Times New Roman"/>
                <w:i/>
                <w:color w:val="000000"/>
              </w:rPr>
              <w:t>, Россия)</w:t>
            </w:r>
          </w:p>
        </w:tc>
      </w:tr>
      <w:tr w:rsidR="00FF7733" w:rsidRPr="00F72A7A" w14:paraId="4A262A4D" w14:textId="77777777" w:rsidTr="00005D72">
        <w:trPr>
          <w:trHeight w:val="958"/>
        </w:trPr>
        <w:tc>
          <w:tcPr>
            <w:tcW w:w="991" w:type="dxa"/>
            <w:vMerge/>
            <w:shd w:val="clear" w:color="auto" w:fill="FBD4B4" w:themeFill="accent6" w:themeFillTint="66"/>
          </w:tcPr>
          <w:p w14:paraId="527C1FFB" w14:textId="77777777" w:rsidR="00FF7733" w:rsidRPr="00936B70" w:rsidRDefault="00FF7733" w:rsidP="00052303">
            <w:pPr>
              <w:jc w:val="center"/>
              <w:rPr>
                <w:rFonts w:ascii="Times New Roman" w:hAnsi="Times New Roman" w:cs="Times New Roman"/>
                <w:b/>
                <w:bCs/>
                <w:sz w:val="24"/>
                <w:szCs w:val="24"/>
              </w:rPr>
            </w:pPr>
          </w:p>
        </w:tc>
        <w:tc>
          <w:tcPr>
            <w:tcW w:w="1421" w:type="dxa"/>
            <w:vAlign w:val="center"/>
          </w:tcPr>
          <w:p w14:paraId="7EE3BF1D" w14:textId="263C9DB1" w:rsidR="00FF7733" w:rsidRDefault="00FF7733" w:rsidP="00052303">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16:30-17:00</w:t>
            </w:r>
          </w:p>
        </w:tc>
        <w:tc>
          <w:tcPr>
            <w:tcW w:w="8503" w:type="dxa"/>
            <w:vAlign w:val="center"/>
          </w:tcPr>
          <w:p w14:paraId="265AF0DE" w14:textId="7C3F8512" w:rsidR="00FF7733" w:rsidRPr="00005D72" w:rsidRDefault="00FF7733" w:rsidP="00621635">
            <w:pPr>
              <w:jc w:val="both"/>
              <w:rPr>
                <w:rFonts w:ascii="Times New Roman" w:hAnsi="Times New Roman" w:cs="Times New Roman"/>
                <w:b/>
                <w:color w:val="000000"/>
                <w:sz w:val="24"/>
                <w:szCs w:val="24"/>
              </w:rPr>
            </w:pPr>
            <w:r w:rsidRPr="00005D72">
              <w:rPr>
                <w:rFonts w:ascii="Times New Roman" w:hAnsi="Times New Roman" w:cs="Times New Roman"/>
                <w:b/>
                <w:color w:val="000000"/>
                <w:sz w:val="24"/>
                <w:szCs w:val="24"/>
              </w:rPr>
              <w:t>«</w:t>
            </w:r>
            <w:r w:rsidRPr="00005D72">
              <w:rPr>
                <w:rFonts w:ascii="Times New Roman" w:hAnsi="Times New Roman" w:cs="Times New Roman"/>
                <w:b/>
                <w:sz w:val="24"/>
                <w:szCs w:val="24"/>
              </w:rPr>
              <w:t>БИОТЕРАПИЯ РАКА КОЖИ»</w:t>
            </w:r>
          </w:p>
          <w:p w14:paraId="0227C110" w14:textId="6FC16B14" w:rsidR="00FF7733" w:rsidRPr="00005D72" w:rsidRDefault="00FF7733" w:rsidP="00052303">
            <w:pPr>
              <w:jc w:val="both"/>
              <w:rPr>
                <w:rFonts w:ascii="Times New Roman" w:hAnsi="Times New Roman" w:cs="Times New Roman"/>
                <w:i/>
                <w:color w:val="000000"/>
              </w:rPr>
            </w:pPr>
            <w:r w:rsidRPr="00005D72">
              <w:rPr>
                <w:rFonts w:ascii="Times New Roman" w:hAnsi="Times New Roman" w:cs="Times New Roman"/>
                <w:b/>
                <w:color w:val="000000"/>
              </w:rPr>
              <w:t xml:space="preserve">Скрипкин Евгений </w:t>
            </w:r>
            <w:proofErr w:type="gramStart"/>
            <w:r w:rsidRPr="00005D72">
              <w:rPr>
                <w:rFonts w:ascii="Times New Roman" w:hAnsi="Times New Roman" w:cs="Times New Roman"/>
                <w:b/>
                <w:color w:val="000000"/>
              </w:rPr>
              <w:t>Николаевич</w:t>
            </w:r>
            <w:r w:rsidRPr="00005D72">
              <w:rPr>
                <w:rFonts w:ascii="Times New Roman" w:hAnsi="Times New Roman" w:cs="Times New Roman"/>
                <w:b/>
                <w:i/>
                <w:color w:val="000000"/>
              </w:rPr>
              <w:t xml:space="preserve">,  </w:t>
            </w:r>
            <w:r>
              <w:rPr>
                <w:rFonts w:ascii="Times New Roman" w:hAnsi="Times New Roman" w:cs="Times New Roman"/>
                <w:i/>
                <w:color w:val="000000"/>
              </w:rPr>
              <w:t>д.м.н.</w:t>
            </w:r>
            <w:proofErr w:type="gramEnd"/>
            <w:r w:rsidRPr="00005D72">
              <w:rPr>
                <w:rFonts w:ascii="Times New Roman" w:hAnsi="Times New Roman" w:cs="Times New Roman"/>
                <w:i/>
                <w:color w:val="000000"/>
              </w:rPr>
              <w:t>, главный врач  медцентра «</w:t>
            </w:r>
            <w:proofErr w:type="spellStart"/>
            <w:r w:rsidRPr="00005D72">
              <w:rPr>
                <w:rFonts w:ascii="Times New Roman" w:hAnsi="Times New Roman" w:cs="Times New Roman"/>
                <w:i/>
                <w:color w:val="000000"/>
              </w:rPr>
              <w:t>БиоМедКо</w:t>
            </w:r>
            <w:proofErr w:type="spellEnd"/>
            <w:r w:rsidRPr="00005D72">
              <w:rPr>
                <w:rFonts w:ascii="Times New Roman" w:hAnsi="Times New Roman" w:cs="Times New Roman"/>
                <w:i/>
                <w:color w:val="000000"/>
              </w:rPr>
              <w:t xml:space="preserve">», </w:t>
            </w:r>
            <w:r>
              <w:rPr>
                <w:rFonts w:ascii="Times New Roman" w:hAnsi="Times New Roman" w:cs="Times New Roman"/>
                <w:i/>
                <w:color w:val="000000"/>
              </w:rPr>
              <w:t>д.м.н.</w:t>
            </w:r>
            <w:r w:rsidRPr="00005D72">
              <w:rPr>
                <w:rFonts w:ascii="Times New Roman" w:hAnsi="Times New Roman" w:cs="Times New Roman"/>
                <w:i/>
                <w:color w:val="000000"/>
              </w:rPr>
              <w:t>. (</w:t>
            </w:r>
            <w:proofErr w:type="spellStart"/>
            <w:r w:rsidRPr="00005D72">
              <w:rPr>
                <w:rFonts w:ascii="Times New Roman" w:hAnsi="Times New Roman" w:cs="Times New Roman"/>
                <w:i/>
                <w:color w:val="000000"/>
              </w:rPr>
              <w:t>г.Москва</w:t>
            </w:r>
            <w:proofErr w:type="spellEnd"/>
            <w:r w:rsidRPr="00005D72">
              <w:rPr>
                <w:rFonts w:ascii="Times New Roman" w:hAnsi="Times New Roman" w:cs="Times New Roman"/>
                <w:i/>
                <w:color w:val="000000"/>
              </w:rPr>
              <w:t>, Россия)</w:t>
            </w:r>
          </w:p>
        </w:tc>
      </w:tr>
      <w:tr w:rsidR="00FF7733" w:rsidRPr="00F72A7A" w14:paraId="21A9AB99" w14:textId="77777777" w:rsidTr="00FF7733">
        <w:trPr>
          <w:trHeight w:val="1056"/>
        </w:trPr>
        <w:tc>
          <w:tcPr>
            <w:tcW w:w="991" w:type="dxa"/>
            <w:vMerge/>
            <w:shd w:val="clear" w:color="auto" w:fill="FBD4B4" w:themeFill="accent6" w:themeFillTint="66"/>
          </w:tcPr>
          <w:p w14:paraId="0188C883" w14:textId="77777777" w:rsidR="00FF7733" w:rsidRPr="00936B70" w:rsidRDefault="00FF7733" w:rsidP="00052303">
            <w:pPr>
              <w:jc w:val="center"/>
              <w:rPr>
                <w:rFonts w:ascii="Times New Roman" w:hAnsi="Times New Roman" w:cs="Times New Roman"/>
                <w:b/>
                <w:bCs/>
                <w:sz w:val="24"/>
                <w:szCs w:val="24"/>
              </w:rPr>
            </w:pPr>
          </w:p>
        </w:tc>
        <w:tc>
          <w:tcPr>
            <w:tcW w:w="1421" w:type="dxa"/>
            <w:vAlign w:val="center"/>
          </w:tcPr>
          <w:p w14:paraId="7780ECBA" w14:textId="252AB980" w:rsidR="00FF7733" w:rsidRDefault="00FF7733" w:rsidP="00052303">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17:00-17:30</w:t>
            </w:r>
          </w:p>
        </w:tc>
        <w:tc>
          <w:tcPr>
            <w:tcW w:w="8503" w:type="dxa"/>
            <w:vAlign w:val="center"/>
          </w:tcPr>
          <w:p w14:paraId="309C9226" w14:textId="77777777" w:rsidR="00FF7733" w:rsidRPr="00005D72" w:rsidRDefault="00FF7733" w:rsidP="00052303">
            <w:pPr>
              <w:jc w:val="both"/>
              <w:rPr>
                <w:rFonts w:ascii="Times New Roman" w:hAnsi="Times New Roman" w:cs="Times New Roman"/>
                <w:b/>
                <w:color w:val="000000"/>
                <w:sz w:val="24"/>
                <w:szCs w:val="24"/>
              </w:rPr>
            </w:pPr>
            <w:r w:rsidRPr="00005D72">
              <w:rPr>
                <w:rFonts w:ascii="Times New Roman" w:hAnsi="Times New Roman" w:cs="Times New Roman"/>
                <w:b/>
                <w:color w:val="000000"/>
                <w:sz w:val="24"/>
                <w:szCs w:val="24"/>
              </w:rPr>
              <w:t>«</w:t>
            </w:r>
            <w:r w:rsidRPr="00005D72">
              <w:rPr>
                <w:rFonts w:ascii="Times New Roman" w:hAnsi="Times New Roman" w:cs="Times New Roman"/>
                <w:b/>
                <w:sz w:val="24"/>
                <w:szCs w:val="24"/>
              </w:rPr>
              <w:t>БИОРЕГУЛЯЦИЯ РЕЗИСТЕНТНОСТИ К ПЕПТИДОТЕРАПИИ</w:t>
            </w:r>
            <w:r w:rsidRPr="00005D72">
              <w:rPr>
                <w:rFonts w:ascii="Times New Roman" w:hAnsi="Times New Roman" w:cs="Times New Roman"/>
                <w:b/>
                <w:color w:val="000000"/>
                <w:sz w:val="24"/>
                <w:szCs w:val="24"/>
              </w:rPr>
              <w:t>»</w:t>
            </w:r>
          </w:p>
          <w:p w14:paraId="2806A30B" w14:textId="2E4E62A8" w:rsidR="00FF7733" w:rsidRPr="00005D72" w:rsidRDefault="00FF7733" w:rsidP="00005D72">
            <w:pPr>
              <w:keepNext/>
              <w:jc w:val="both"/>
              <w:rPr>
                <w:rFonts w:ascii="Times New Roman" w:hAnsi="Times New Roman" w:cs="Times New Roman"/>
                <w:i/>
              </w:rPr>
            </w:pPr>
            <w:r w:rsidRPr="00005D72">
              <w:rPr>
                <w:rFonts w:ascii="Times New Roman" w:hAnsi="Times New Roman" w:cs="Times New Roman"/>
                <w:b/>
              </w:rPr>
              <w:t xml:space="preserve">Ролик Иван Станиславович, </w:t>
            </w:r>
            <w:r>
              <w:rPr>
                <w:rFonts w:ascii="Times New Roman" w:hAnsi="Times New Roman" w:cs="Times New Roman"/>
                <w:i/>
              </w:rPr>
              <w:t>д.м.н.</w:t>
            </w:r>
            <w:r w:rsidRPr="00005D72">
              <w:rPr>
                <w:rFonts w:ascii="Times New Roman" w:hAnsi="Times New Roman" w:cs="Times New Roman"/>
                <w:i/>
              </w:rPr>
              <w:t>, академик РАЕН, профессор кафедры гомеопатии ИВМ РУДН, член РГО, (председатель научного комитета) (</w:t>
            </w:r>
            <w:proofErr w:type="spellStart"/>
            <w:r w:rsidRPr="00005D72">
              <w:rPr>
                <w:rFonts w:ascii="Times New Roman" w:hAnsi="Times New Roman" w:cs="Times New Roman"/>
                <w:i/>
              </w:rPr>
              <w:t>г.Москва</w:t>
            </w:r>
            <w:proofErr w:type="spellEnd"/>
            <w:r w:rsidRPr="00005D72">
              <w:rPr>
                <w:rFonts w:ascii="Times New Roman" w:hAnsi="Times New Roman" w:cs="Times New Roman"/>
                <w:i/>
              </w:rPr>
              <w:t>, Россия)</w:t>
            </w:r>
          </w:p>
        </w:tc>
      </w:tr>
      <w:tr w:rsidR="00FF7733" w:rsidRPr="00F72A7A" w14:paraId="7AED3648" w14:textId="77777777" w:rsidTr="0047004C">
        <w:trPr>
          <w:trHeight w:val="411"/>
        </w:trPr>
        <w:tc>
          <w:tcPr>
            <w:tcW w:w="991" w:type="dxa"/>
            <w:vMerge/>
            <w:shd w:val="clear" w:color="auto" w:fill="FBD4B4" w:themeFill="accent6" w:themeFillTint="66"/>
          </w:tcPr>
          <w:p w14:paraId="7AED3643" w14:textId="77777777" w:rsidR="00FF7733" w:rsidRPr="00936B70" w:rsidRDefault="00FF7733" w:rsidP="006B576D">
            <w:pPr>
              <w:jc w:val="center"/>
              <w:rPr>
                <w:rFonts w:ascii="Times New Roman" w:hAnsi="Times New Roman" w:cs="Times New Roman"/>
                <w:b/>
                <w:bCs/>
                <w:sz w:val="24"/>
                <w:szCs w:val="24"/>
              </w:rPr>
            </w:pPr>
          </w:p>
        </w:tc>
        <w:tc>
          <w:tcPr>
            <w:tcW w:w="1421" w:type="dxa"/>
            <w:shd w:val="clear" w:color="auto" w:fill="F2F2F2" w:themeFill="background1" w:themeFillShade="F2"/>
            <w:vAlign w:val="center"/>
          </w:tcPr>
          <w:p w14:paraId="7AED3644" w14:textId="15C84F7C" w:rsidR="00FF7733" w:rsidRPr="001D4773" w:rsidRDefault="00FF7733" w:rsidP="00C876CA">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8</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Del="002F6548">
              <w:rPr>
                <w:rFonts w:ascii="Times New Roman" w:hAnsi="Times New Roman" w:cs="Times New Roman"/>
                <w:b/>
                <w:bCs/>
                <w:color w:val="000000"/>
                <w:sz w:val="24"/>
                <w:szCs w:val="24"/>
              </w:rPr>
              <w:t>0</w:t>
            </w:r>
          </w:p>
        </w:tc>
        <w:tc>
          <w:tcPr>
            <w:tcW w:w="8503" w:type="dxa"/>
            <w:shd w:val="clear" w:color="auto" w:fill="F2F2F2" w:themeFill="background1" w:themeFillShade="F2"/>
            <w:vAlign w:val="center"/>
          </w:tcPr>
          <w:p w14:paraId="7AED3647" w14:textId="088E7379" w:rsidR="00FF7733" w:rsidRPr="006E1EA5" w:rsidRDefault="00FF7733" w:rsidP="00395C10">
            <w:pPr>
              <w:jc w:val="both"/>
              <w:rPr>
                <w:rFonts w:ascii="Times New Roman" w:hAnsi="Times New Roman" w:cs="Times New Roman"/>
                <w:bCs/>
                <w:i/>
                <w:sz w:val="24"/>
                <w:szCs w:val="24"/>
              </w:rPr>
            </w:pPr>
            <w:r w:rsidRPr="00A61E1A">
              <w:rPr>
                <w:rFonts w:ascii="Times New Roman" w:hAnsi="Times New Roman" w:cs="Times New Roman"/>
                <w:b/>
                <w:bCs/>
                <w:i/>
                <w:color w:val="000000"/>
                <w:sz w:val="24"/>
                <w:szCs w:val="24"/>
              </w:rPr>
              <w:t>Вопросы. Дискуссия</w:t>
            </w:r>
          </w:p>
        </w:tc>
      </w:tr>
    </w:tbl>
    <w:p w14:paraId="7AED3649" w14:textId="77777777" w:rsidR="00B349E6" w:rsidRDefault="00B349E6"/>
    <w:tbl>
      <w:tblPr>
        <w:tblStyle w:val="a3"/>
        <w:tblW w:w="10915" w:type="dxa"/>
        <w:tblInd w:w="-1026" w:type="dxa"/>
        <w:tblLayout w:type="fixed"/>
        <w:tblLook w:val="04A0" w:firstRow="1" w:lastRow="0" w:firstColumn="1" w:lastColumn="0" w:noHBand="0" w:noVBand="1"/>
      </w:tblPr>
      <w:tblGrid>
        <w:gridCol w:w="992"/>
        <w:gridCol w:w="1560"/>
        <w:gridCol w:w="8363"/>
      </w:tblGrid>
      <w:tr w:rsidR="00D21EEE" w:rsidRPr="00F72A7A" w14:paraId="7AED3661" w14:textId="77777777" w:rsidTr="00C00541">
        <w:trPr>
          <w:cantSplit/>
          <w:trHeight w:val="762"/>
        </w:trPr>
        <w:tc>
          <w:tcPr>
            <w:tcW w:w="992" w:type="dxa"/>
            <w:vMerge w:val="restart"/>
            <w:shd w:val="clear" w:color="auto" w:fill="CCC0D9" w:themeFill="accent4" w:themeFillTint="66"/>
            <w:textDirection w:val="btLr"/>
          </w:tcPr>
          <w:p w14:paraId="7AED365C" w14:textId="204BCD07" w:rsidR="00D21EEE" w:rsidRPr="00306F93" w:rsidRDefault="003C6CCA" w:rsidP="00CD238B">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
                <w:bCs/>
                <w:sz w:val="24"/>
                <w:szCs w:val="24"/>
              </w:rPr>
              <w:lastRenderedPageBreak/>
              <w:t xml:space="preserve">26 января. ДЕНЬ 1.     </w:t>
            </w:r>
            <w:r w:rsidR="00D21EEE" w:rsidRPr="00C00541">
              <w:rPr>
                <w:rFonts w:ascii="Times New Roman" w:hAnsi="Times New Roman" w:cs="Times New Roman"/>
                <w:b/>
                <w:bCs/>
                <w:sz w:val="24"/>
                <w:szCs w:val="24"/>
              </w:rPr>
              <w:t>14.</w:t>
            </w:r>
            <w:r w:rsidR="00D21EEE">
              <w:rPr>
                <w:rFonts w:ascii="Times New Roman" w:hAnsi="Times New Roman" w:cs="Times New Roman"/>
                <w:b/>
                <w:bCs/>
                <w:sz w:val="24"/>
                <w:szCs w:val="24"/>
              </w:rPr>
              <w:t>0</w:t>
            </w:r>
            <w:r w:rsidR="00D21EEE" w:rsidRPr="00C00541">
              <w:rPr>
                <w:rFonts w:ascii="Times New Roman" w:hAnsi="Times New Roman" w:cs="Times New Roman"/>
                <w:b/>
                <w:bCs/>
                <w:sz w:val="24"/>
                <w:szCs w:val="24"/>
              </w:rPr>
              <w:t>0-1</w:t>
            </w:r>
            <w:r w:rsidR="00D21EEE">
              <w:rPr>
                <w:rFonts w:ascii="Times New Roman" w:hAnsi="Times New Roman" w:cs="Times New Roman"/>
                <w:b/>
                <w:bCs/>
                <w:sz w:val="24"/>
                <w:szCs w:val="24"/>
              </w:rPr>
              <w:t>5</w:t>
            </w:r>
            <w:r w:rsidR="00D21EEE" w:rsidRPr="00C00541">
              <w:rPr>
                <w:rFonts w:ascii="Times New Roman" w:hAnsi="Times New Roman" w:cs="Times New Roman"/>
                <w:b/>
                <w:bCs/>
                <w:sz w:val="24"/>
                <w:szCs w:val="24"/>
              </w:rPr>
              <w:t>.</w:t>
            </w:r>
            <w:proofErr w:type="gramStart"/>
            <w:r w:rsidR="00D21EEE">
              <w:rPr>
                <w:rFonts w:ascii="Times New Roman" w:hAnsi="Times New Roman" w:cs="Times New Roman"/>
                <w:b/>
                <w:bCs/>
                <w:sz w:val="24"/>
                <w:szCs w:val="24"/>
              </w:rPr>
              <w:t>3</w:t>
            </w:r>
            <w:r w:rsidR="00D21EEE" w:rsidRPr="00C00541">
              <w:rPr>
                <w:rFonts w:ascii="Times New Roman" w:hAnsi="Times New Roman" w:cs="Times New Roman"/>
                <w:b/>
                <w:bCs/>
                <w:sz w:val="24"/>
                <w:szCs w:val="24"/>
              </w:rPr>
              <w:t xml:space="preserve">0,  </w:t>
            </w:r>
            <w:r w:rsidR="008F2790">
              <w:rPr>
                <w:rFonts w:ascii="Times New Roman" w:hAnsi="Times New Roman" w:cs="Times New Roman"/>
                <w:bCs/>
                <w:i/>
                <w:sz w:val="24"/>
                <w:szCs w:val="24"/>
              </w:rPr>
              <w:t>Ауд.</w:t>
            </w:r>
            <w:proofErr w:type="gramEnd"/>
            <w:r w:rsidR="008F2790">
              <w:rPr>
                <w:rFonts w:ascii="Times New Roman" w:hAnsi="Times New Roman" w:cs="Times New Roman"/>
                <w:bCs/>
                <w:i/>
                <w:sz w:val="24"/>
                <w:szCs w:val="24"/>
              </w:rPr>
              <w:t xml:space="preserve"> 225</w:t>
            </w:r>
            <w:r w:rsidR="00D21EEE" w:rsidRPr="00D21EEE">
              <w:rPr>
                <w:rFonts w:ascii="Times New Roman" w:hAnsi="Times New Roman" w:cs="Times New Roman"/>
                <w:bCs/>
                <w:i/>
                <w:sz w:val="24"/>
                <w:szCs w:val="24"/>
              </w:rPr>
              <w:t xml:space="preserve">, </w:t>
            </w:r>
            <w:r w:rsidR="008F2790">
              <w:rPr>
                <w:rFonts w:ascii="Times New Roman" w:hAnsi="Times New Roman" w:cs="Times New Roman"/>
                <w:bCs/>
                <w:i/>
                <w:sz w:val="24"/>
                <w:szCs w:val="24"/>
              </w:rPr>
              <w:t>2</w:t>
            </w:r>
            <w:r w:rsidR="00D21EEE" w:rsidRPr="00D21EEE">
              <w:rPr>
                <w:rFonts w:ascii="Times New Roman" w:hAnsi="Times New Roman" w:cs="Times New Roman"/>
                <w:bCs/>
                <w:i/>
                <w:sz w:val="24"/>
                <w:szCs w:val="24"/>
              </w:rPr>
              <w:t>-й этаж</w:t>
            </w:r>
          </w:p>
          <w:p w14:paraId="7AED365D" w14:textId="2DA021B7" w:rsidR="00D21EEE" w:rsidRDefault="00D21EEE" w:rsidP="00CD238B">
            <w:pPr>
              <w:ind w:left="113" w:right="113"/>
              <w:jc w:val="center"/>
              <w:rPr>
                <w:rFonts w:ascii="Times New Roman" w:hAnsi="Times New Roman" w:cs="Times New Roman"/>
                <w:b/>
                <w:bCs/>
                <w:sz w:val="24"/>
                <w:szCs w:val="24"/>
              </w:rPr>
            </w:pPr>
            <w:r w:rsidRPr="000A65E3">
              <w:rPr>
                <w:rFonts w:ascii="Times New Roman" w:hAnsi="Times New Roman" w:cs="Times New Roman"/>
                <w:b/>
                <w:bCs/>
                <w:sz w:val="24"/>
                <w:szCs w:val="24"/>
              </w:rPr>
              <w:t>КОМОРБИДНЫЙ ПАЦИЕНТ КАК ПРОБЛЕМА №1 В СОВРЕМЕННОМ ЗДРАВООХРАНЕНИИ</w:t>
            </w:r>
            <w:r>
              <w:rPr>
                <w:rFonts w:ascii="Times New Roman" w:hAnsi="Times New Roman" w:cs="Times New Roman"/>
                <w:b/>
                <w:bCs/>
                <w:sz w:val="24"/>
                <w:szCs w:val="24"/>
              </w:rPr>
              <w:t xml:space="preserve"> </w:t>
            </w:r>
          </w:p>
        </w:tc>
        <w:tc>
          <w:tcPr>
            <w:tcW w:w="1560" w:type="dxa"/>
            <w:tcBorders>
              <w:bottom w:val="single" w:sz="4" w:space="0" w:color="auto"/>
            </w:tcBorders>
            <w:shd w:val="clear" w:color="auto" w:fill="CCC0D9" w:themeFill="accent4" w:themeFillTint="66"/>
          </w:tcPr>
          <w:p w14:paraId="7AED365E" w14:textId="28B5330B" w:rsidR="00D21EEE" w:rsidRPr="00F043ED" w:rsidRDefault="00D21EEE" w:rsidP="009C0972">
            <w:pPr>
              <w:rPr>
                <w:rFonts w:ascii="Times New Roman" w:hAnsi="Times New Roman" w:cs="Times New Roman"/>
                <w:b/>
                <w:bCs/>
                <w:sz w:val="24"/>
                <w:szCs w:val="24"/>
              </w:rPr>
            </w:pP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5</w:t>
            </w:r>
            <w:r w:rsidRPr="00F043ED">
              <w:rPr>
                <w:rFonts w:ascii="Times New Roman" w:hAnsi="Times New Roman" w:cs="Times New Roman"/>
                <w:b/>
                <w:bCs/>
                <w:sz w:val="24"/>
                <w:szCs w:val="24"/>
              </w:rPr>
              <w:t>.</w:t>
            </w:r>
            <w:r>
              <w:rPr>
                <w:rFonts w:ascii="Times New Roman" w:hAnsi="Times New Roman" w:cs="Times New Roman"/>
                <w:b/>
                <w:bCs/>
                <w:sz w:val="24"/>
                <w:szCs w:val="24"/>
              </w:rPr>
              <w:t>30</w:t>
            </w:r>
          </w:p>
        </w:tc>
        <w:tc>
          <w:tcPr>
            <w:tcW w:w="8363" w:type="dxa"/>
            <w:tcBorders>
              <w:bottom w:val="single" w:sz="4" w:space="0" w:color="auto"/>
            </w:tcBorders>
            <w:shd w:val="clear" w:color="auto" w:fill="CCC0D9" w:themeFill="accent4" w:themeFillTint="66"/>
          </w:tcPr>
          <w:p w14:paraId="2CAE0B2B" w14:textId="29EF023B" w:rsidR="00D21EEE" w:rsidRDefault="00D21EEE" w:rsidP="00451F01">
            <w:pPr>
              <w:contextualSpacing/>
              <w:rPr>
                <w:rFonts w:ascii="Times New Roman" w:eastAsia="Microsoft YaHei" w:hAnsi="Times New Roman" w:cs="Times New Roman"/>
                <w:b/>
                <w:sz w:val="24"/>
                <w:szCs w:val="24"/>
              </w:rPr>
            </w:pPr>
            <w:r>
              <w:rPr>
                <w:rFonts w:ascii="Times New Roman" w:hAnsi="Times New Roman" w:cs="Times New Roman"/>
                <w:b/>
                <w:i/>
                <w:sz w:val="24"/>
                <w:szCs w:val="24"/>
              </w:rPr>
              <w:t>С</w:t>
            </w:r>
            <w:r w:rsidRPr="000F0532">
              <w:rPr>
                <w:rFonts w:ascii="Times New Roman" w:hAnsi="Times New Roman" w:cs="Times New Roman"/>
                <w:b/>
                <w:i/>
                <w:sz w:val="24"/>
                <w:szCs w:val="24"/>
              </w:rPr>
              <w:t>импозиум</w:t>
            </w:r>
            <w:r>
              <w:rPr>
                <w:rFonts w:ascii="Times New Roman" w:hAnsi="Times New Roman" w:cs="Times New Roman"/>
                <w:b/>
                <w:i/>
                <w:sz w:val="24"/>
                <w:szCs w:val="24"/>
              </w:rPr>
              <w:t xml:space="preserve"> </w:t>
            </w:r>
          </w:p>
          <w:p w14:paraId="34B1B900" w14:textId="781FA305" w:rsidR="00D21EEE" w:rsidRDefault="00D21EEE" w:rsidP="00451F01">
            <w:pPr>
              <w:contextualSpacing/>
              <w:rPr>
                <w:rFonts w:ascii="Times New Roman" w:hAnsi="Times New Roman" w:cs="Times New Roman"/>
                <w:b/>
                <w:bCs/>
                <w:sz w:val="24"/>
                <w:szCs w:val="24"/>
              </w:rPr>
            </w:pPr>
            <w:r w:rsidRPr="000A65E3">
              <w:rPr>
                <w:rFonts w:ascii="Times New Roman" w:hAnsi="Times New Roman" w:cs="Times New Roman"/>
                <w:b/>
                <w:bCs/>
                <w:sz w:val="24"/>
                <w:szCs w:val="24"/>
              </w:rPr>
              <w:t>КОМОРБИДНЫЙ ПАЦИЕНТ КАК ПРОБЛЕМА №1 В СОВРЕМЕННОМ ЗДРАВООХРАНЕНИИ</w:t>
            </w:r>
          </w:p>
          <w:p w14:paraId="528413E0" w14:textId="702907B1" w:rsidR="00D21EEE" w:rsidRDefault="00D21EEE" w:rsidP="00451F01">
            <w:pPr>
              <w:contextualSpacing/>
              <w:rPr>
                <w:rFonts w:ascii="Times New Roman" w:hAnsi="Times New Roman" w:cs="Times New Roman"/>
                <w:sz w:val="20"/>
                <w:szCs w:val="20"/>
                <w:u w:val="single"/>
              </w:rPr>
            </w:pPr>
            <w:r w:rsidRPr="00465F4C">
              <w:rPr>
                <w:rFonts w:ascii="Times New Roman" w:hAnsi="Times New Roman" w:cs="Times New Roman"/>
                <w:sz w:val="20"/>
                <w:szCs w:val="20"/>
                <w:u w:val="single"/>
              </w:rPr>
              <w:t>Организатор</w:t>
            </w:r>
            <w:r>
              <w:rPr>
                <w:rFonts w:ascii="Times New Roman" w:hAnsi="Times New Roman" w:cs="Times New Roman"/>
                <w:sz w:val="20"/>
                <w:szCs w:val="20"/>
                <w:u w:val="single"/>
              </w:rPr>
              <w:t>:</w:t>
            </w:r>
          </w:p>
          <w:p w14:paraId="56A8FE0F" w14:textId="294BD4F1" w:rsidR="00D21EEE" w:rsidRDefault="00D21EEE" w:rsidP="008F2790">
            <w:pPr>
              <w:contextualSpacing/>
              <w:rPr>
                <w:rFonts w:ascii="Times New Roman" w:hAnsi="Times New Roman" w:cs="Times New Roman"/>
                <w:bCs/>
                <w:i/>
                <w:sz w:val="24"/>
                <w:szCs w:val="24"/>
              </w:rPr>
            </w:pPr>
            <w:r w:rsidRPr="00BF2C41">
              <w:rPr>
                <w:rFonts w:ascii="Times New Roman" w:hAnsi="Times New Roman" w:cs="Times New Roman"/>
                <w:i/>
                <w:sz w:val="24"/>
                <w:szCs w:val="24"/>
              </w:rPr>
              <w:t>ООО «</w:t>
            </w:r>
            <w:proofErr w:type="spellStart"/>
            <w:r w:rsidRPr="00BF2C41">
              <w:rPr>
                <w:rFonts w:ascii="Times New Roman" w:hAnsi="Times New Roman" w:cs="Times New Roman"/>
                <w:i/>
                <w:sz w:val="24"/>
                <w:szCs w:val="24"/>
              </w:rPr>
              <w:t>Хеель</w:t>
            </w:r>
            <w:proofErr w:type="spellEnd"/>
            <w:r w:rsidRPr="00BF2C41">
              <w:rPr>
                <w:rFonts w:ascii="Times New Roman" w:hAnsi="Times New Roman" w:cs="Times New Roman"/>
                <w:i/>
                <w:sz w:val="24"/>
                <w:szCs w:val="24"/>
              </w:rPr>
              <w:t xml:space="preserve"> </w:t>
            </w:r>
            <w:proofErr w:type="gramStart"/>
            <w:r w:rsidRPr="00BF2C41">
              <w:rPr>
                <w:rFonts w:ascii="Times New Roman" w:hAnsi="Times New Roman" w:cs="Times New Roman"/>
                <w:i/>
                <w:sz w:val="24"/>
                <w:szCs w:val="24"/>
              </w:rPr>
              <w:t>Рус»</w:t>
            </w:r>
            <w:r w:rsidR="008F2790">
              <w:rPr>
                <w:rFonts w:ascii="Times New Roman" w:hAnsi="Times New Roman" w:cs="Times New Roman"/>
                <w:i/>
                <w:sz w:val="24"/>
                <w:szCs w:val="24"/>
              </w:rPr>
              <w:t xml:space="preserve">   </w:t>
            </w:r>
            <w:proofErr w:type="gramEnd"/>
            <w:r w:rsidR="008F2790">
              <w:rPr>
                <w:rFonts w:ascii="Times New Roman" w:hAnsi="Times New Roman" w:cs="Times New Roman"/>
                <w:i/>
                <w:sz w:val="24"/>
                <w:szCs w:val="24"/>
              </w:rPr>
              <w:t xml:space="preserve">                                                                            </w:t>
            </w:r>
            <w:r w:rsidR="008F2790">
              <w:rPr>
                <w:rFonts w:ascii="Times New Roman" w:hAnsi="Times New Roman" w:cs="Times New Roman"/>
                <w:bCs/>
                <w:i/>
                <w:sz w:val="24"/>
                <w:szCs w:val="24"/>
              </w:rPr>
              <w:t>Аудитория 225</w:t>
            </w:r>
          </w:p>
          <w:p w14:paraId="7AED3660" w14:textId="3D61EB4A" w:rsidR="00D21EEE" w:rsidRPr="00F043ED" w:rsidRDefault="008F2790" w:rsidP="005A2A37">
            <w:pPr>
              <w:contextualSpacing/>
              <w:jc w:val="right"/>
              <w:rPr>
                <w:rFonts w:ascii="Times New Roman" w:hAnsi="Times New Roman" w:cs="Times New Roman"/>
                <w:b/>
                <w:caps/>
                <w:sz w:val="24"/>
                <w:szCs w:val="24"/>
              </w:rPr>
            </w:pPr>
            <w:r>
              <w:rPr>
                <w:rFonts w:ascii="Times New Roman" w:hAnsi="Times New Roman" w:cs="Times New Roman"/>
                <w:bCs/>
                <w:i/>
                <w:sz w:val="24"/>
                <w:szCs w:val="24"/>
              </w:rPr>
              <w:t>2</w:t>
            </w:r>
            <w:r w:rsidR="00D21EEE">
              <w:rPr>
                <w:rFonts w:ascii="Times New Roman" w:hAnsi="Times New Roman" w:cs="Times New Roman"/>
                <w:bCs/>
                <w:i/>
                <w:sz w:val="24"/>
                <w:szCs w:val="24"/>
              </w:rPr>
              <w:t>-й этаж</w:t>
            </w:r>
          </w:p>
        </w:tc>
      </w:tr>
      <w:tr w:rsidR="00D21EEE" w:rsidRPr="00F72A7A" w14:paraId="5A9551F8" w14:textId="77777777" w:rsidTr="0066475E">
        <w:trPr>
          <w:cantSplit/>
          <w:trHeight w:val="1590"/>
        </w:trPr>
        <w:tc>
          <w:tcPr>
            <w:tcW w:w="992" w:type="dxa"/>
            <w:vMerge/>
            <w:shd w:val="clear" w:color="auto" w:fill="CCC0D9" w:themeFill="accent4" w:themeFillTint="66"/>
            <w:textDirection w:val="btLr"/>
          </w:tcPr>
          <w:p w14:paraId="3ADCC412" w14:textId="77777777" w:rsidR="00D21EEE" w:rsidRPr="00F043ED" w:rsidRDefault="00D21EEE" w:rsidP="00D119E9">
            <w:pPr>
              <w:ind w:left="113" w:right="113"/>
              <w:rPr>
                <w:rFonts w:ascii="Times New Roman" w:hAnsi="Times New Roman" w:cs="Times New Roman"/>
                <w:b/>
                <w:bCs/>
                <w:sz w:val="24"/>
                <w:szCs w:val="24"/>
              </w:rPr>
            </w:pPr>
          </w:p>
        </w:tc>
        <w:tc>
          <w:tcPr>
            <w:tcW w:w="9923" w:type="dxa"/>
            <w:gridSpan w:val="2"/>
            <w:vAlign w:val="center"/>
          </w:tcPr>
          <w:p w14:paraId="0CCCC2F6" w14:textId="77777777" w:rsidR="00D21EEE" w:rsidRPr="00913FDF" w:rsidRDefault="00D21EEE" w:rsidP="00D119E9">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p>
          <w:p w14:paraId="3D0DDEB2" w14:textId="73770BD0" w:rsidR="00D21EEE" w:rsidRPr="00A45866" w:rsidRDefault="00D21EEE" w:rsidP="00D119E9">
            <w:pPr>
              <w:contextualSpacing/>
              <w:jc w:val="both"/>
              <w:rPr>
                <w:rFonts w:ascii="Times New Roman" w:hAnsi="Times New Roman" w:cs="Times New Roman"/>
                <w:i/>
                <w:sz w:val="20"/>
                <w:szCs w:val="20"/>
              </w:rPr>
            </w:pPr>
            <w:r w:rsidRPr="00A45866">
              <w:rPr>
                <w:rFonts w:ascii="Times New Roman" w:hAnsi="Times New Roman" w:cs="Times New Roman"/>
                <w:b/>
                <w:sz w:val="20"/>
                <w:szCs w:val="20"/>
              </w:rPr>
              <w:t>Миненко Инесса Анатольевна</w:t>
            </w:r>
            <w:r w:rsidRPr="00A45866">
              <w:rPr>
                <w:rFonts w:ascii="Times New Roman" w:hAnsi="Times New Roman" w:cs="Times New Roman"/>
                <w:sz w:val="20"/>
                <w:szCs w:val="20"/>
              </w:rPr>
              <w:t xml:space="preserve">, </w:t>
            </w:r>
            <w:r>
              <w:rPr>
                <w:rFonts w:ascii="Times New Roman" w:hAnsi="Times New Roman" w:cs="Times New Roman"/>
                <w:i/>
                <w:sz w:val="20"/>
                <w:szCs w:val="20"/>
              </w:rPr>
              <w:t>д.м.н.</w:t>
            </w:r>
            <w:r w:rsidRPr="00A45866">
              <w:rPr>
                <w:rFonts w:ascii="Times New Roman" w:hAnsi="Times New Roman" w:cs="Times New Roman"/>
                <w:i/>
                <w:sz w:val="20"/>
                <w:szCs w:val="20"/>
              </w:rPr>
              <w:t xml:space="preserve">, профессор кафедры спортивной медицины и медицинской реабилитации Сеченовского Университета, академик Академии медико-технических </w:t>
            </w:r>
            <w:proofErr w:type="gramStart"/>
            <w:r w:rsidRPr="00A45866">
              <w:rPr>
                <w:rFonts w:ascii="Times New Roman" w:hAnsi="Times New Roman" w:cs="Times New Roman"/>
                <w:i/>
                <w:sz w:val="20"/>
                <w:szCs w:val="20"/>
              </w:rPr>
              <w:t>наук  (</w:t>
            </w:r>
            <w:proofErr w:type="gramEnd"/>
            <w:r w:rsidRPr="00A45866">
              <w:rPr>
                <w:rFonts w:ascii="Times New Roman" w:hAnsi="Times New Roman" w:cs="Times New Roman"/>
                <w:i/>
                <w:sz w:val="20"/>
                <w:szCs w:val="20"/>
              </w:rPr>
              <w:t>г. Москва, Россия)</w:t>
            </w:r>
          </w:p>
          <w:p w14:paraId="2E2B9F91" w14:textId="6965638B" w:rsidR="00D21EEE" w:rsidRPr="00CE3295" w:rsidRDefault="00D21EEE" w:rsidP="00D119E9">
            <w:pPr>
              <w:contextualSpacing/>
              <w:jc w:val="both"/>
              <w:rPr>
                <w:rFonts w:ascii="Times New Roman" w:hAnsi="Times New Roman" w:cs="Times New Roman"/>
                <w:b/>
                <w:bCs/>
                <w:color w:val="FF0000"/>
                <w:sz w:val="12"/>
                <w:szCs w:val="12"/>
              </w:rPr>
            </w:pPr>
            <w:r w:rsidRPr="00806ED4">
              <w:rPr>
                <w:rFonts w:ascii="Times New Roman" w:hAnsi="Times New Roman" w:cs="Times New Roman"/>
                <w:b/>
                <w:sz w:val="20"/>
                <w:szCs w:val="20"/>
              </w:rPr>
              <w:t>Дробышев Виктор Анатольевич</w:t>
            </w:r>
            <w:r w:rsidRPr="00806ED4">
              <w:rPr>
                <w:rFonts w:ascii="Times New Roman" w:hAnsi="Times New Roman" w:cs="Times New Roman"/>
                <w:sz w:val="20"/>
                <w:szCs w:val="20"/>
              </w:rPr>
              <w:t>,</w:t>
            </w:r>
            <w:r w:rsidRPr="00A45866">
              <w:rPr>
                <w:rFonts w:ascii="Times New Roman" w:hAnsi="Times New Roman" w:cs="Times New Roman"/>
                <w:sz w:val="20"/>
                <w:szCs w:val="20"/>
              </w:rPr>
              <w:t xml:space="preserve"> </w:t>
            </w:r>
            <w:r w:rsidR="00806ED4" w:rsidRPr="00EE219D">
              <w:rPr>
                <w:rFonts w:ascii="Times New Roman" w:hAnsi="Times New Roman" w:cs="Times New Roman"/>
                <w:i/>
                <w:iCs/>
                <w:sz w:val="20"/>
                <w:szCs w:val="20"/>
              </w:rPr>
              <w:t>д.м.н., профессор кафедры госпитальной терапии и медицинской</w:t>
            </w:r>
            <w:r w:rsidR="00806ED4" w:rsidRPr="00A45866">
              <w:rPr>
                <w:rFonts w:ascii="Times New Roman" w:hAnsi="Times New Roman" w:cs="Times New Roman"/>
                <w:i/>
                <w:iCs/>
                <w:sz w:val="20"/>
                <w:szCs w:val="20"/>
              </w:rPr>
              <w:t xml:space="preserve"> реабилитации ФГБОУ ВО «Новосибирский государственный медицинский университет» Минздрава России (г. Новосибирск, Россия)</w:t>
            </w:r>
          </w:p>
        </w:tc>
      </w:tr>
      <w:tr w:rsidR="00D21EEE" w:rsidRPr="00F72A7A" w14:paraId="7AED3667" w14:textId="77777777" w:rsidTr="009C0972">
        <w:trPr>
          <w:cantSplit/>
          <w:trHeight w:val="1802"/>
        </w:trPr>
        <w:tc>
          <w:tcPr>
            <w:tcW w:w="992" w:type="dxa"/>
            <w:vMerge/>
            <w:shd w:val="clear" w:color="auto" w:fill="CCC0D9" w:themeFill="accent4" w:themeFillTint="66"/>
            <w:textDirection w:val="btLr"/>
          </w:tcPr>
          <w:p w14:paraId="7AED3662" w14:textId="77777777" w:rsidR="00D21EEE" w:rsidRPr="00F043ED" w:rsidRDefault="00D21EEE" w:rsidP="00D119E9">
            <w:pPr>
              <w:ind w:left="113" w:right="113"/>
              <w:rPr>
                <w:rFonts w:ascii="Times New Roman" w:hAnsi="Times New Roman" w:cs="Times New Roman"/>
                <w:b/>
                <w:bCs/>
                <w:sz w:val="24"/>
                <w:szCs w:val="24"/>
              </w:rPr>
            </w:pPr>
          </w:p>
        </w:tc>
        <w:tc>
          <w:tcPr>
            <w:tcW w:w="1560" w:type="dxa"/>
            <w:vAlign w:val="center"/>
          </w:tcPr>
          <w:p w14:paraId="7AED3663" w14:textId="6D5D7B9A" w:rsidR="00D21EEE" w:rsidRPr="00F043ED" w:rsidRDefault="00D21EEE" w:rsidP="00D119E9">
            <w:pPr>
              <w:rPr>
                <w:rFonts w:ascii="Times New Roman" w:hAnsi="Times New Roman" w:cs="Times New Roman"/>
                <w:b/>
                <w:bCs/>
                <w:sz w:val="24"/>
                <w:szCs w:val="24"/>
              </w:rPr>
            </w:pPr>
            <w:r>
              <w:rPr>
                <w:rFonts w:ascii="Times New Roman" w:hAnsi="Times New Roman" w:cs="Times New Roman"/>
                <w:b/>
                <w:bCs/>
                <w:sz w:val="24"/>
                <w:szCs w:val="24"/>
              </w:rPr>
              <w:t>14:00-14:25</w:t>
            </w:r>
          </w:p>
        </w:tc>
        <w:tc>
          <w:tcPr>
            <w:tcW w:w="8363" w:type="dxa"/>
            <w:shd w:val="clear" w:color="auto" w:fill="auto"/>
            <w:vAlign w:val="center"/>
          </w:tcPr>
          <w:p w14:paraId="1154595E" w14:textId="77777777" w:rsidR="00D21EEE" w:rsidRDefault="00D21EEE" w:rsidP="00D119E9">
            <w:pPr>
              <w:contextualSpacing/>
              <w:jc w:val="both"/>
              <w:rPr>
                <w:rFonts w:ascii="Times New Roman" w:hAnsi="Times New Roman" w:cs="Times New Roman"/>
                <w:b/>
                <w:sz w:val="24"/>
                <w:szCs w:val="24"/>
                <w:shd w:val="clear" w:color="auto" w:fill="FFFFFF"/>
              </w:rPr>
            </w:pPr>
            <w:r w:rsidRPr="00DC14BF">
              <w:rPr>
                <w:rFonts w:ascii="Times New Roman" w:hAnsi="Times New Roman" w:cs="Times New Roman"/>
                <w:b/>
                <w:sz w:val="24"/>
                <w:szCs w:val="24"/>
                <w:shd w:val="clear" w:color="auto" w:fill="FFFFFF"/>
              </w:rPr>
              <w:t>«</w:t>
            </w:r>
            <w:r w:rsidRPr="00DC14BF">
              <w:rPr>
                <w:rFonts w:ascii="Times New Roman" w:hAnsi="Times New Roman" w:cs="Times New Roman"/>
                <w:b/>
                <w:sz w:val="24"/>
                <w:szCs w:val="24"/>
              </w:rPr>
              <w:t>МЕСТО И ВОЗМОЖНОСТИ БИОРЕГУЛЯЦИОННЫХ ПРЕПАРАТОВ В ПРОФИЛАКТИКЕ И ЛЕЧЕНИИ ОСТРЫХ НАРУШЕНИЙ МОЗГОВОГО КРОВООБРАЩЕНИЯ</w:t>
            </w:r>
            <w:r w:rsidRPr="00DC14BF">
              <w:rPr>
                <w:rFonts w:ascii="Times New Roman" w:hAnsi="Times New Roman" w:cs="Times New Roman"/>
                <w:b/>
                <w:sz w:val="24"/>
                <w:szCs w:val="24"/>
                <w:shd w:val="clear" w:color="auto" w:fill="FFFFFF"/>
              </w:rPr>
              <w:t>»</w:t>
            </w:r>
          </w:p>
          <w:p w14:paraId="7AED3666" w14:textId="3FB91367" w:rsidR="00D21EEE" w:rsidRPr="00C55808" w:rsidRDefault="00D21EEE" w:rsidP="00C55808">
            <w:pPr>
              <w:contextualSpacing/>
              <w:jc w:val="both"/>
              <w:rPr>
                <w:rFonts w:ascii="Times New Roman" w:hAnsi="Times New Roman" w:cs="Times New Roman"/>
                <w:i/>
              </w:rPr>
            </w:pPr>
            <w:r w:rsidRPr="00DC14BF">
              <w:rPr>
                <w:rFonts w:ascii="Times New Roman" w:hAnsi="Times New Roman" w:cs="Times New Roman"/>
                <w:b/>
              </w:rPr>
              <w:t>Миненко Инесса Анатольевна</w:t>
            </w:r>
            <w:r w:rsidRPr="00DC14BF">
              <w:rPr>
                <w:rFonts w:ascii="Times New Roman" w:hAnsi="Times New Roman" w:cs="Times New Roman"/>
              </w:rPr>
              <w:t xml:space="preserve">, </w:t>
            </w:r>
            <w:r>
              <w:rPr>
                <w:rFonts w:ascii="Times New Roman" w:hAnsi="Times New Roman" w:cs="Times New Roman"/>
                <w:i/>
              </w:rPr>
              <w:t>д.м.н.</w:t>
            </w:r>
            <w:r w:rsidRPr="00DC14BF">
              <w:rPr>
                <w:rFonts w:ascii="Times New Roman" w:hAnsi="Times New Roman" w:cs="Times New Roman"/>
                <w:i/>
              </w:rPr>
              <w:t xml:space="preserve">, профессор кафедры спортивной медицины и медицинской реабилитации Сеченовского Университета, академик Академии медико-технических </w:t>
            </w:r>
            <w:proofErr w:type="gramStart"/>
            <w:r w:rsidRPr="00DC14BF">
              <w:rPr>
                <w:rFonts w:ascii="Times New Roman" w:hAnsi="Times New Roman" w:cs="Times New Roman"/>
                <w:i/>
              </w:rPr>
              <w:t>наук  (</w:t>
            </w:r>
            <w:proofErr w:type="gramEnd"/>
            <w:r w:rsidRPr="00DC14BF">
              <w:rPr>
                <w:rFonts w:ascii="Times New Roman" w:hAnsi="Times New Roman" w:cs="Times New Roman"/>
                <w:i/>
              </w:rPr>
              <w:t>г. Москва, Россия)</w:t>
            </w:r>
          </w:p>
        </w:tc>
      </w:tr>
      <w:tr w:rsidR="00D21EEE" w:rsidRPr="00F72A7A" w14:paraId="4EE3D214" w14:textId="77777777" w:rsidTr="0008119A">
        <w:trPr>
          <w:cantSplit/>
          <w:trHeight w:val="613"/>
        </w:trPr>
        <w:tc>
          <w:tcPr>
            <w:tcW w:w="992" w:type="dxa"/>
            <w:vMerge/>
            <w:shd w:val="clear" w:color="auto" w:fill="CCC0D9" w:themeFill="accent4" w:themeFillTint="66"/>
            <w:textDirection w:val="btLr"/>
          </w:tcPr>
          <w:p w14:paraId="29FE7DD6" w14:textId="77777777" w:rsidR="00D21EEE" w:rsidRPr="00F043ED" w:rsidRDefault="00D21EEE" w:rsidP="00D119E9">
            <w:pPr>
              <w:ind w:left="113" w:right="113"/>
              <w:rPr>
                <w:rFonts w:ascii="Times New Roman" w:hAnsi="Times New Roman" w:cs="Times New Roman"/>
                <w:b/>
                <w:bCs/>
                <w:sz w:val="24"/>
                <w:szCs w:val="24"/>
              </w:rPr>
            </w:pPr>
          </w:p>
        </w:tc>
        <w:tc>
          <w:tcPr>
            <w:tcW w:w="1560" w:type="dxa"/>
            <w:vAlign w:val="center"/>
          </w:tcPr>
          <w:p w14:paraId="232E5137" w14:textId="2BAAC547" w:rsidR="00D21EEE" w:rsidRDefault="00D21EEE" w:rsidP="00D119E9">
            <w:pPr>
              <w:rPr>
                <w:rFonts w:ascii="Times New Roman" w:hAnsi="Times New Roman" w:cs="Times New Roman"/>
                <w:b/>
                <w:bCs/>
                <w:sz w:val="24"/>
                <w:szCs w:val="24"/>
              </w:rPr>
            </w:pPr>
            <w:r>
              <w:rPr>
                <w:rFonts w:ascii="Times New Roman" w:hAnsi="Times New Roman" w:cs="Times New Roman"/>
                <w:b/>
                <w:bCs/>
                <w:sz w:val="24"/>
                <w:szCs w:val="24"/>
              </w:rPr>
              <w:t>14:25-14:50</w:t>
            </w:r>
          </w:p>
        </w:tc>
        <w:tc>
          <w:tcPr>
            <w:tcW w:w="8363" w:type="dxa"/>
            <w:shd w:val="clear" w:color="auto" w:fill="auto"/>
            <w:vAlign w:val="center"/>
          </w:tcPr>
          <w:p w14:paraId="0FDEBD1E" w14:textId="77777777" w:rsidR="00D21EEE" w:rsidRPr="00F02486" w:rsidRDefault="00D21EEE" w:rsidP="00D119E9">
            <w:pPr>
              <w:contextualSpacing/>
              <w:jc w:val="both"/>
              <w:rPr>
                <w:rFonts w:ascii="Times New Roman" w:hAnsi="Times New Roman" w:cs="Times New Roman"/>
                <w:b/>
                <w:sz w:val="24"/>
                <w:szCs w:val="24"/>
              </w:rPr>
            </w:pPr>
            <w:r w:rsidRPr="00F02486">
              <w:rPr>
                <w:rFonts w:ascii="Times New Roman" w:hAnsi="Times New Roman" w:cs="Times New Roman"/>
                <w:b/>
                <w:sz w:val="24"/>
                <w:szCs w:val="24"/>
                <w:shd w:val="clear" w:color="auto" w:fill="FFFFFF"/>
              </w:rPr>
              <w:t>«</w:t>
            </w:r>
            <w:r w:rsidRPr="00F02486">
              <w:rPr>
                <w:rFonts w:ascii="Times New Roman" w:hAnsi="Times New Roman" w:cs="Times New Roman"/>
                <w:b/>
                <w:sz w:val="24"/>
                <w:szCs w:val="24"/>
              </w:rPr>
              <w:t>ПРИМЕНЕНИЕ ФАРМАКОПУНКТУРЫ ПРЕПАРАТАМИ БИОРЕГУЛЯЦИОННОЙ СИСТЕМНОЙ МЕДИЦИНЫ В РЕАБИЛИТАЦИИ ПАЦИЕНТОВ С АРТЕРИАЛЬНОЙ ГИПЕРТЕНЗИЕЙ И ШЕЙНЫМИ ДОРСОПАТИЯМ»</w:t>
            </w:r>
          </w:p>
          <w:p w14:paraId="42EE66A0" w14:textId="5C55B50C" w:rsidR="00D21EEE" w:rsidRPr="00F02486" w:rsidRDefault="00D21EEE" w:rsidP="00D119E9">
            <w:pPr>
              <w:contextualSpacing/>
              <w:jc w:val="both"/>
              <w:rPr>
                <w:rFonts w:ascii="Times New Roman" w:hAnsi="Times New Roman" w:cs="Times New Roman"/>
                <w:b/>
                <w:shd w:val="clear" w:color="auto" w:fill="FFFFFF"/>
              </w:rPr>
            </w:pPr>
            <w:r w:rsidRPr="00135D9F">
              <w:rPr>
                <w:rFonts w:ascii="Times New Roman" w:hAnsi="Times New Roman" w:cs="Times New Roman"/>
                <w:b/>
              </w:rPr>
              <w:t>Дробышев Виктор Анатольевич</w:t>
            </w:r>
            <w:r w:rsidRPr="00135D9F">
              <w:rPr>
                <w:rFonts w:ascii="Times New Roman" w:hAnsi="Times New Roman" w:cs="Times New Roman"/>
              </w:rPr>
              <w:t xml:space="preserve">, </w:t>
            </w:r>
            <w:r w:rsidR="00135D9F" w:rsidRPr="00135D9F">
              <w:rPr>
                <w:rFonts w:ascii="Times New Roman" w:hAnsi="Times New Roman" w:cs="Times New Roman"/>
                <w:i/>
                <w:iCs/>
              </w:rPr>
              <w:t>д.м.н., профессор кафедры госпитальной терапии и медицинской реабилитации ФГБОУ ВО «Новосибирский государственный медицинский университет» Минздрава России (г. Новосибирск, Россия)</w:t>
            </w:r>
          </w:p>
        </w:tc>
      </w:tr>
      <w:tr w:rsidR="00D21EEE" w:rsidRPr="00F72A7A" w14:paraId="089AF81F" w14:textId="77777777" w:rsidTr="007E452D">
        <w:trPr>
          <w:cantSplit/>
          <w:trHeight w:val="1465"/>
        </w:trPr>
        <w:tc>
          <w:tcPr>
            <w:tcW w:w="992" w:type="dxa"/>
            <w:vMerge/>
            <w:shd w:val="clear" w:color="auto" w:fill="CCC0D9" w:themeFill="accent4" w:themeFillTint="66"/>
            <w:textDirection w:val="btLr"/>
          </w:tcPr>
          <w:p w14:paraId="1D77D020" w14:textId="77777777" w:rsidR="00D21EEE" w:rsidRPr="00F043ED" w:rsidRDefault="00D21EEE" w:rsidP="00D119E9">
            <w:pPr>
              <w:ind w:left="113" w:right="113"/>
              <w:rPr>
                <w:rFonts w:ascii="Times New Roman" w:hAnsi="Times New Roman" w:cs="Times New Roman"/>
                <w:b/>
                <w:bCs/>
                <w:sz w:val="24"/>
                <w:szCs w:val="24"/>
              </w:rPr>
            </w:pPr>
          </w:p>
        </w:tc>
        <w:tc>
          <w:tcPr>
            <w:tcW w:w="1560" w:type="dxa"/>
            <w:vAlign w:val="center"/>
          </w:tcPr>
          <w:p w14:paraId="18782283" w14:textId="4E42E6ED" w:rsidR="00D21EEE" w:rsidRDefault="00D21EEE" w:rsidP="00D119E9">
            <w:pPr>
              <w:rPr>
                <w:rFonts w:ascii="Times New Roman" w:hAnsi="Times New Roman" w:cs="Times New Roman"/>
                <w:b/>
                <w:bCs/>
                <w:sz w:val="24"/>
                <w:szCs w:val="24"/>
              </w:rPr>
            </w:pPr>
            <w:r>
              <w:rPr>
                <w:rFonts w:ascii="Times New Roman" w:hAnsi="Times New Roman" w:cs="Times New Roman"/>
                <w:b/>
                <w:bCs/>
                <w:sz w:val="24"/>
                <w:szCs w:val="24"/>
              </w:rPr>
              <w:t>14:50-15:15</w:t>
            </w:r>
          </w:p>
        </w:tc>
        <w:tc>
          <w:tcPr>
            <w:tcW w:w="8363" w:type="dxa"/>
            <w:shd w:val="clear" w:color="auto" w:fill="auto"/>
            <w:vAlign w:val="center"/>
          </w:tcPr>
          <w:p w14:paraId="032335A8" w14:textId="77777777" w:rsidR="00D21EEE" w:rsidRPr="00F54BFB" w:rsidRDefault="00D21EEE" w:rsidP="00D119E9">
            <w:pPr>
              <w:contextualSpacing/>
              <w:jc w:val="both"/>
              <w:rPr>
                <w:rFonts w:ascii="Times New Roman" w:hAnsi="Times New Roman" w:cs="Times New Roman"/>
                <w:b/>
                <w:bCs/>
                <w:caps/>
                <w:sz w:val="24"/>
                <w:szCs w:val="24"/>
              </w:rPr>
            </w:pPr>
            <w:r w:rsidRPr="00F54BFB">
              <w:rPr>
                <w:rFonts w:ascii="Times New Roman" w:hAnsi="Times New Roman" w:cs="Times New Roman"/>
                <w:b/>
                <w:sz w:val="24"/>
                <w:szCs w:val="24"/>
                <w:shd w:val="clear" w:color="auto" w:fill="FFFFFF"/>
              </w:rPr>
              <w:t>«</w:t>
            </w:r>
            <w:r w:rsidRPr="00F54BFB">
              <w:rPr>
                <w:rFonts w:ascii="Times New Roman" w:hAnsi="Times New Roman" w:cs="Times New Roman"/>
                <w:b/>
                <w:bCs/>
                <w:caps/>
                <w:sz w:val="24"/>
                <w:szCs w:val="24"/>
              </w:rPr>
              <w:t>Постковидные состояния: особенности применения биорегуляционных системных препаратов»</w:t>
            </w:r>
          </w:p>
          <w:p w14:paraId="53D0B41F" w14:textId="4F50D617" w:rsidR="00D21EEE" w:rsidRPr="00F54BFB" w:rsidRDefault="00D21EEE" w:rsidP="00D119E9">
            <w:pPr>
              <w:contextualSpacing/>
              <w:jc w:val="both"/>
              <w:rPr>
                <w:rFonts w:ascii="Times New Roman" w:hAnsi="Times New Roman" w:cs="Times New Roman"/>
                <w:i/>
                <w:sz w:val="18"/>
                <w:szCs w:val="18"/>
              </w:rPr>
            </w:pPr>
            <w:r w:rsidRPr="00F54BFB">
              <w:rPr>
                <w:rFonts w:ascii="Times New Roman" w:hAnsi="Times New Roman" w:cs="Times New Roman"/>
                <w:b/>
              </w:rPr>
              <w:t>Гущин Алексей Юрьевич,</w:t>
            </w:r>
            <w:r w:rsidRPr="00F54BFB">
              <w:rPr>
                <w:rFonts w:ascii="Times New Roman" w:hAnsi="Times New Roman" w:cs="Times New Roman"/>
              </w:rPr>
              <w:t xml:space="preserve"> </w:t>
            </w:r>
            <w:r>
              <w:rPr>
                <w:rFonts w:ascii="Times New Roman" w:hAnsi="Times New Roman" w:cs="Times New Roman"/>
                <w:i/>
              </w:rPr>
              <w:t>д.м.н.</w:t>
            </w:r>
            <w:r w:rsidRPr="00F54BFB">
              <w:rPr>
                <w:rFonts w:ascii="Times New Roman" w:hAnsi="Times New Roman" w:cs="Times New Roman"/>
                <w:i/>
              </w:rPr>
              <w:t>,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tc>
      </w:tr>
      <w:tr w:rsidR="00D21EEE" w:rsidRPr="00F72A7A" w14:paraId="53E2B234" w14:textId="77777777" w:rsidTr="00DC398A">
        <w:trPr>
          <w:cantSplit/>
          <w:trHeight w:val="423"/>
        </w:trPr>
        <w:tc>
          <w:tcPr>
            <w:tcW w:w="992" w:type="dxa"/>
            <w:vMerge/>
            <w:shd w:val="clear" w:color="auto" w:fill="CCC0D9" w:themeFill="accent4" w:themeFillTint="66"/>
            <w:textDirection w:val="btLr"/>
          </w:tcPr>
          <w:p w14:paraId="65402447" w14:textId="77777777" w:rsidR="00D21EEE" w:rsidRPr="00F043ED" w:rsidRDefault="00D21EEE" w:rsidP="007E452D">
            <w:pPr>
              <w:ind w:left="113" w:right="113"/>
              <w:rPr>
                <w:rFonts w:ascii="Times New Roman" w:hAnsi="Times New Roman" w:cs="Times New Roman"/>
                <w:b/>
                <w:bCs/>
                <w:sz w:val="24"/>
                <w:szCs w:val="24"/>
              </w:rPr>
            </w:pPr>
          </w:p>
        </w:tc>
        <w:tc>
          <w:tcPr>
            <w:tcW w:w="1560" w:type="dxa"/>
            <w:shd w:val="clear" w:color="auto" w:fill="F2F2F2" w:themeFill="background1" w:themeFillShade="F2"/>
            <w:vAlign w:val="center"/>
          </w:tcPr>
          <w:p w14:paraId="68BCA569" w14:textId="6FE0B32E" w:rsidR="00D21EEE" w:rsidRDefault="00D21EEE" w:rsidP="007E452D">
            <w:pPr>
              <w:rPr>
                <w:rFonts w:ascii="Times New Roman" w:hAnsi="Times New Roman" w:cs="Times New Roman"/>
                <w:b/>
                <w:bCs/>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15</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Del="002F6548">
              <w:rPr>
                <w:rFonts w:ascii="Times New Roman" w:hAnsi="Times New Roman" w:cs="Times New Roman"/>
                <w:b/>
                <w:bCs/>
                <w:color w:val="000000"/>
                <w:sz w:val="24"/>
                <w:szCs w:val="24"/>
              </w:rPr>
              <w:t>0</w:t>
            </w:r>
          </w:p>
        </w:tc>
        <w:tc>
          <w:tcPr>
            <w:tcW w:w="8363" w:type="dxa"/>
            <w:shd w:val="clear" w:color="auto" w:fill="F2F2F2" w:themeFill="background1" w:themeFillShade="F2"/>
            <w:vAlign w:val="center"/>
          </w:tcPr>
          <w:p w14:paraId="2822A362" w14:textId="7A6229FC" w:rsidR="00D21EEE" w:rsidRPr="00F54BFB" w:rsidRDefault="00D21EEE" w:rsidP="007E452D">
            <w:pPr>
              <w:contextualSpacing/>
              <w:jc w:val="both"/>
              <w:rPr>
                <w:rFonts w:ascii="Times New Roman" w:hAnsi="Times New Roman" w:cs="Times New Roman"/>
                <w:b/>
                <w:sz w:val="24"/>
                <w:szCs w:val="24"/>
                <w:shd w:val="clear" w:color="auto" w:fill="FFFFFF"/>
              </w:rPr>
            </w:pPr>
            <w:r w:rsidRPr="00A61E1A">
              <w:rPr>
                <w:rFonts w:ascii="Times New Roman" w:hAnsi="Times New Roman" w:cs="Times New Roman"/>
                <w:b/>
                <w:bCs/>
                <w:i/>
                <w:color w:val="000000"/>
                <w:sz w:val="24"/>
                <w:szCs w:val="24"/>
              </w:rPr>
              <w:t>Вопросы. Дискуссия</w:t>
            </w:r>
          </w:p>
        </w:tc>
      </w:tr>
      <w:tr w:rsidR="008F2790" w:rsidRPr="00F72A7A" w14:paraId="7033F953" w14:textId="77777777" w:rsidTr="00DC398A">
        <w:trPr>
          <w:cantSplit/>
          <w:trHeight w:val="423"/>
        </w:trPr>
        <w:tc>
          <w:tcPr>
            <w:tcW w:w="992" w:type="dxa"/>
            <w:shd w:val="clear" w:color="auto" w:fill="CCC0D9" w:themeFill="accent4" w:themeFillTint="66"/>
            <w:textDirection w:val="btLr"/>
          </w:tcPr>
          <w:p w14:paraId="03623D84" w14:textId="77777777" w:rsidR="008F2790" w:rsidRPr="00F043ED" w:rsidRDefault="008F2790" w:rsidP="007E452D">
            <w:pPr>
              <w:ind w:left="113" w:right="113"/>
              <w:rPr>
                <w:rFonts w:ascii="Times New Roman" w:hAnsi="Times New Roman" w:cs="Times New Roman"/>
                <w:b/>
                <w:bCs/>
                <w:sz w:val="24"/>
                <w:szCs w:val="24"/>
              </w:rPr>
            </w:pPr>
          </w:p>
        </w:tc>
        <w:tc>
          <w:tcPr>
            <w:tcW w:w="1560" w:type="dxa"/>
            <w:shd w:val="clear" w:color="auto" w:fill="F2F2F2" w:themeFill="background1" w:themeFillShade="F2"/>
            <w:vAlign w:val="center"/>
          </w:tcPr>
          <w:p w14:paraId="6ADEA1BB" w14:textId="62DA234F" w:rsidR="008F2790" w:rsidRPr="001D4773" w:rsidRDefault="008F2790" w:rsidP="007E452D">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45</w:t>
            </w:r>
          </w:p>
        </w:tc>
        <w:tc>
          <w:tcPr>
            <w:tcW w:w="8363" w:type="dxa"/>
            <w:shd w:val="clear" w:color="auto" w:fill="F2F2F2" w:themeFill="background1" w:themeFillShade="F2"/>
            <w:vAlign w:val="center"/>
          </w:tcPr>
          <w:p w14:paraId="79EF6649" w14:textId="5359A4CC" w:rsidR="008F2790" w:rsidRPr="00A61E1A" w:rsidRDefault="008F2790" w:rsidP="007E452D">
            <w:pPr>
              <w:contextualSpacing/>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Перерыв </w:t>
            </w:r>
          </w:p>
        </w:tc>
      </w:tr>
      <w:tr w:rsidR="00D21EEE" w:rsidRPr="00F72A7A" w14:paraId="70A7369A" w14:textId="77777777" w:rsidTr="00D07971">
        <w:trPr>
          <w:cantSplit/>
          <w:trHeight w:val="423"/>
        </w:trPr>
        <w:tc>
          <w:tcPr>
            <w:tcW w:w="992" w:type="dxa"/>
            <w:vMerge w:val="restart"/>
            <w:shd w:val="clear" w:color="auto" w:fill="CCC0D9" w:themeFill="accent4" w:themeFillTint="66"/>
            <w:textDirection w:val="btLr"/>
          </w:tcPr>
          <w:p w14:paraId="4EB5F287" w14:textId="50635C3C" w:rsidR="00D21EEE" w:rsidRPr="00306F93" w:rsidRDefault="003C6CCA" w:rsidP="00D21EEE">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
                <w:bCs/>
                <w:sz w:val="24"/>
                <w:szCs w:val="24"/>
              </w:rPr>
              <w:t xml:space="preserve">26 января. ДЕНЬ 1.     </w:t>
            </w:r>
            <w:r w:rsidR="00D21EEE" w:rsidRPr="00C00541">
              <w:rPr>
                <w:rFonts w:ascii="Times New Roman" w:hAnsi="Times New Roman" w:cs="Times New Roman"/>
                <w:b/>
                <w:bCs/>
                <w:sz w:val="24"/>
                <w:szCs w:val="24"/>
              </w:rPr>
              <w:t>1</w:t>
            </w:r>
            <w:r w:rsidR="00D21EEE">
              <w:rPr>
                <w:rFonts w:ascii="Times New Roman" w:hAnsi="Times New Roman" w:cs="Times New Roman"/>
                <w:b/>
                <w:bCs/>
                <w:sz w:val="24"/>
                <w:szCs w:val="24"/>
              </w:rPr>
              <w:t>5</w:t>
            </w:r>
            <w:r w:rsidR="00D21EEE" w:rsidRPr="00C00541">
              <w:rPr>
                <w:rFonts w:ascii="Times New Roman" w:hAnsi="Times New Roman" w:cs="Times New Roman"/>
                <w:b/>
                <w:bCs/>
                <w:sz w:val="24"/>
                <w:szCs w:val="24"/>
              </w:rPr>
              <w:t>.</w:t>
            </w:r>
            <w:r w:rsidR="00D21EEE">
              <w:rPr>
                <w:rFonts w:ascii="Times New Roman" w:hAnsi="Times New Roman" w:cs="Times New Roman"/>
                <w:b/>
                <w:bCs/>
                <w:sz w:val="24"/>
                <w:szCs w:val="24"/>
              </w:rPr>
              <w:t>3</w:t>
            </w:r>
            <w:r w:rsidR="00D21EEE" w:rsidRPr="00C00541">
              <w:rPr>
                <w:rFonts w:ascii="Times New Roman" w:hAnsi="Times New Roman" w:cs="Times New Roman"/>
                <w:b/>
                <w:bCs/>
                <w:sz w:val="24"/>
                <w:szCs w:val="24"/>
              </w:rPr>
              <w:t>0-1</w:t>
            </w:r>
            <w:r w:rsidR="00DF1121">
              <w:rPr>
                <w:rFonts w:ascii="Times New Roman" w:hAnsi="Times New Roman" w:cs="Times New Roman"/>
                <w:b/>
                <w:bCs/>
                <w:sz w:val="24"/>
                <w:szCs w:val="24"/>
              </w:rPr>
              <w:t>7</w:t>
            </w:r>
            <w:r w:rsidR="00D21EEE" w:rsidRPr="00C00541">
              <w:rPr>
                <w:rFonts w:ascii="Times New Roman" w:hAnsi="Times New Roman" w:cs="Times New Roman"/>
                <w:b/>
                <w:bCs/>
                <w:sz w:val="24"/>
                <w:szCs w:val="24"/>
              </w:rPr>
              <w:t>.</w:t>
            </w:r>
            <w:proofErr w:type="gramStart"/>
            <w:r w:rsidR="00DF1121">
              <w:rPr>
                <w:rFonts w:ascii="Times New Roman" w:hAnsi="Times New Roman" w:cs="Times New Roman"/>
                <w:b/>
                <w:bCs/>
                <w:sz w:val="24"/>
                <w:szCs w:val="24"/>
              </w:rPr>
              <w:t>0</w:t>
            </w:r>
            <w:r w:rsidR="00D21EEE" w:rsidRPr="00C00541">
              <w:rPr>
                <w:rFonts w:ascii="Times New Roman" w:hAnsi="Times New Roman" w:cs="Times New Roman"/>
                <w:b/>
                <w:bCs/>
                <w:sz w:val="24"/>
                <w:szCs w:val="24"/>
              </w:rPr>
              <w:t xml:space="preserve">0,  </w:t>
            </w:r>
            <w:r w:rsidR="008F2790">
              <w:rPr>
                <w:rFonts w:ascii="Times New Roman" w:hAnsi="Times New Roman" w:cs="Times New Roman"/>
                <w:bCs/>
                <w:i/>
                <w:sz w:val="24"/>
                <w:szCs w:val="24"/>
              </w:rPr>
              <w:t>Ауд.</w:t>
            </w:r>
            <w:proofErr w:type="gramEnd"/>
            <w:r w:rsidR="008F2790">
              <w:rPr>
                <w:rFonts w:ascii="Times New Roman" w:hAnsi="Times New Roman" w:cs="Times New Roman"/>
                <w:bCs/>
                <w:i/>
                <w:sz w:val="24"/>
                <w:szCs w:val="24"/>
              </w:rPr>
              <w:t xml:space="preserve"> 225</w:t>
            </w:r>
            <w:r w:rsidR="008F2790" w:rsidRPr="00D21EEE">
              <w:rPr>
                <w:rFonts w:ascii="Times New Roman" w:hAnsi="Times New Roman" w:cs="Times New Roman"/>
                <w:bCs/>
                <w:i/>
                <w:sz w:val="24"/>
                <w:szCs w:val="24"/>
              </w:rPr>
              <w:t xml:space="preserve">, </w:t>
            </w:r>
            <w:r w:rsidR="008F2790">
              <w:rPr>
                <w:rFonts w:ascii="Times New Roman" w:hAnsi="Times New Roman" w:cs="Times New Roman"/>
                <w:bCs/>
                <w:i/>
                <w:sz w:val="24"/>
                <w:szCs w:val="24"/>
              </w:rPr>
              <w:t>2</w:t>
            </w:r>
            <w:r w:rsidR="008F2790" w:rsidRPr="00D21EEE">
              <w:rPr>
                <w:rFonts w:ascii="Times New Roman" w:hAnsi="Times New Roman" w:cs="Times New Roman"/>
                <w:bCs/>
                <w:i/>
                <w:sz w:val="24"/>
                <w:szCs w:val="24"/>
              </w:rPr>
              <w:t>-й этаж</w:t>
            </w:r>
          </w:p>
          <w:p w14:paraId="65947F24" w14:textId="30FD8786" w:rsidR="00D21EEE" w:rsidRPr="00F043ED" w:rsidRDefault="00DF1121" w:rsidP="00D21EEE">
            <w:pPr>
              <w:ind w:left="113" w:right="113"/>
              <w:jc w:val="center"/>
              <w:rPr>
                <w:rFonts w:ascii="Times New Roman" w:hAnsi="Times New Roman" w:cs="Times New Roman"/>
                <w:b/>
                <w:bCs/>
                <w:sz w:val="24"/>
                <w:szCs w:val="24"/>
              </w:rPr>
            </w:pPr>
            <w:r w:rsidRPr="00271268">
              <w:rPr>
                <w:rFonts w:ascii="Times New Roman" w:hAnsi="Times New Roman" w:cs="Times New Roman"/>
                <w:b/>
                <w:bCs/>
                <w:caps/>
                <w:sz w:val="24"/>
                <w:szCs w:val="24"/>
              </w:rPr>
              <w:t>Как помочь пациенту пережить сезон ОРИ</w:t>
            </w:r>
          </w:p>
        </w:tc>
        <w:tc>
          <w:tcPr>
            <w:tcW w:w="1560" w:type="dxa"/>
            <w:shd w:val="clear" w:color="auto" w:fill="CCC0D9" w:themeFill="accent4" w:themeFillTint="66"/>
          </w:tcPr>
          <w:p w14:paraId="0CDE7DDE" w14:textId="1AECD6AC" w:rsidR="00D21EEE" w:rsidRPr="001D4773" w:rsidRDefault="00D21EEE" w:rsidP="00D07971">
            <w:pPr>
              <w:rPr>
                <w:rFonts w:ascii="Times New Roman" w:hAnsi="Times New Roman" w:cs="Times New Roman"/>
                <w:b/>
                <w:bCs/>
                <w:color w:val="000000"/>
                <w:sz w:val="24"/>
                <w:szCs w:val="24"/>
              </w:rPr>
            </w:pPr>
            <w:r w:rsidRPr="00F043ED">
              <w:rPr>
                <w:rFonts w:ascii="Times New Roman" w:hAnsi="Times New Roman" w:cs="Times New Roman"/>
                <w:b/>
                <w:bCs/>
                <w:sz w:val="24"/>
                <w:szCs w:val="24"/>
              </w:rPr>
              <w:t>1</w:t>
            </w:r>
            <w:r>
              <w:rPr>
                <w:rFonts w:ascii="Times New Roman" w:hAnsi="Times New Roman" w:cs="Times New Roman"/>
                <w:b/>
                <w:bCs/>
                <w:sz w:val="24"/>
                <w:szCs w:val="24"/>
              </w:rPr>
              <w:t>5</w:t>
            </w:r>
            <w:r w:rsidRPr="00F043ED">
              <w:rPr>
                <w:rFonts w:ascii="Times New Roman" w:hAnsi="Times New Roman" w:cs="Times New Roman"/>
                <w:b/>
                <w:bCs/>
                <w:sz w:val="24"/>
                <w:szCs w:val="24"/>
              </w:rPr>
              <w:t>.</w:t>
            </w:r>
            <w:r w:rsidR="00827C29">
              <w:rPr>
                <w:rFonts w:ascii="Times New Roman" w:hAnsi="Times New Roman" w:cs="Times New Roman"/>
                <w:b/>
                <w:bCs/>
                <w:sz w:val="24"/>
                <w:szCs w:val="24"/>
              </w:rPr>
              <w:t>45</w:t>
            </w:r>
            <w:r>
              <w:rPr>
                <w:rFonts w:ascii="Times New Roman" w:hAnsi="Times New Roman" w:cs="Times New Roman"/>
                <w:b/>
                <w:bCs/>
                <w:sz w:val="24"/>
                <w:szCs w:val="24"/>
              </w:rPr>
              <w:t>-</w:t>
            </w:r>
            <w:r w:rsidRPr="00F043ED">
              <w:rPr>
                <w:rFonts w:ascii="Times New Roman" w:hAnsi="Times New Roman" w:cs="Times New Roman"/>
                <w:b/>
                <w:bCs/>
                <w:sz w:val="24"/>
                <w:szCs w:val="24"/>
              </w:rPr>
              <w:t>1</w:t>
            </w:r>
            <w:r>
              <w:rPr>
                <w:rFonts w:ascii="Times New Roman" w:hAnsi="Times New Roman" w:cs="Times New Roman"/>
                <w:b/>
                <w:bCs/>
                <w:sz w:val="24"/>
                <w:szCs w:val="24"/>
              </w:rPr>
              <w:t>7</w:t>
            </w:r>
            <w:r w:rsidRPr="00F043ED">
              <w:rPr>
                <w:rFonts w:ascii="Times New Roman" w:hAnsi="Times New Roman" w:cs="Times New Roman"/>
                <w:b/>
                <w:bCs/>
                <w:sz w:val="24"/>
                <w:szCs w:val="24"/>
              </w:rPr>
              <w:t>.</w:t>
            </w:r>
            <w:r w:rsidR="00827C29">
              <w:rPr>
                <w:rFonts w:ascii="Times New Roman" w:hAnsi="Times New Roman" w:cs="Times New Roman"/>
                <w:b/>
                <w:bCs/>
                <w:sz w:val="24"/>
                <w:szCs w:val="24"/>
              </w:rPr>
              <w:t>15</w:t>
            </w:r>
          </w:p>
        </w:tc>
        <w:tc>
          <w:tcPr>
            <w:tcW w:w="8363" w:type="dxa"/>
            <w:shd w:val="clear" w:color="auto" w:fill="CCC0D9" w:themeFill="accent4" w:themeFillTint="66"/>
          </w:tcPr>
          <w:p w14:paraId="18CD6FF5" w14:textId="77777777" w:rsidR="00D21EEE" w:rsidRDefault="00D21EEE" w:rsidP="00D07971">
            <w:pPr>
              <w:contextualSpacing/>
              <w:rPr>
                <w:rFonts w:ascii="Times New Roman" w:eastAsia="Microsoft YaHei" w:hAnsi="Times New Roman" w:cs="Times New Roman"/>
                <w:b/>
                <w:sz w:val="24"/>
                <w:szCs w:val="24"/>
              </w:rPr>
            </w:pPr>
            <w:r>
              <w:rPr>
                <w:rFonts w:ascii="Times New Roman" w:hAnsi="Times New Roman" w:cs="Times New Roman"/>
                <w:b/>
                <w:i/>
                <w:sz w:val="24"/>
                <w:szCs w:val="24"/>
              </w:rPr>
              <w:t>С</w:t>
            </w:r>
            <w:r w:rsidRPr="000F0532">
              <w:rPr>
                <w:rFonts w:ascii="Times New Roman" w:hAnsi="Times New Roman" w:cs="Times New Roman"/>
                <w:b/>
                <w:i/>
                <w:sz w:val="24"/>
                <w:szCs w:val="24"/>
              </w:rPr>
              <w:t>импозиум</w:t>
            </w:r>
            <w:r>
              <w:rPr>
                <w:rFonts w:ascii="Times New Roman" w:hAnsi="Times New Roman" w:cs="Times New Roman"/>
                <w:b/>
                <w:i/>
                <w:sz w:val="24"/>
                <w:szCs w:val="24"/>
              </w:rPr>
              <w:t xml:space="preserve"> </w:t>
            </w:r>
          </w:p>
          <w:p w14:paraId="1C4CCFC4" w14:textId="752204F5" w:rsidR="00D21EEE" w:rsidRPr="00271268" w:rsidRDefault="00D21EEE" w:rsidP="00D07971">
            <w:pPr>
              <w:contextualSpacing/>
              <w:rPr>
                <w:rFonts w:ascii="Times New Roman" w:hAnsi="Times New Roman" w:cs="Times New Roman"/>
                <w:b/>
                <w:bCs/>
                <w:sz w:val="24"/>
                <w:szCs w:val="24"/>
              </w:rPr>
            </w:pPr>
            <w:r w:rsidRPr="00271268">
              <w:rPr>
                <w:rFonts w:ascii="Times New Roman" w:hAnsi="Times New Roman" w:cs="Times New Roman"/>
                <w:b/>
                <w:bCs/>
                <w:caps/>
                <w:sz w:val="24"/>
                <w:szCs w:val="24"/>
              </w:rPr>
              <w:t>Как помочь пациенту пережить сезон ОРИ</w:t>
            </w:r>
          </w:p>
          <w:p w14:paraId="49CB49CD" w14:textId="77777777" w:rsidR="00D21EEE" w:rsidRDefault="00D21EEE" w:rsidP="00D07971">
            <w:pPr>
              <w:contextualSpacing/>
              <w:rPr>
                <w:rFonts w:ascii="Times New Roman" w:hAnsi="Times New Roman" w:cs="Times New Roman"/>
                <w:sz w:val="20"/>
                <w:szCs w:val="20"/>
                <w:u w:val="single"/>
              </w:rPr>
            </w:pPr>
            <w:r w:rsidRPr="00465F4C">
              <w:rPr>
                <w:rFonts w:ascii="Times New Roman" w:hAnsi="Times New Roman" w:cs="Times New Roman"/>
                <w:sz w:val="20"/>
                <w:szCs w:val="20"/>
                <w:u w:val="single"/>
              </w:rPr>
              <w:t>Организатор</w:t>
            </w:r>
            <w:r>
              <w:rPr>
                <w:rFonts w:ascii="Times New Roman" w:hAnsi="Times New Roman" w:cs="Times New Roman"/>
                <w:sz w:val="20"/>
                <w:szCs w:val="20"/>
                <w:u w:val="single"/>
              </w:rPr>
              <w:t>:</w:t>
            </w:r>
          </w:p>
          <w:p w14:paraId="16DB0EC6" w14:textId="05DA5399" w:rsidR="00D21EEE" w:rsidRPr="00BF2C41" w:rsidRDefault="00D21EEE" w:rsidP="00D07971">
            <w:pPr>
              <w:contextualSpacing/>
              <w:rPr>
                <w:rFonts w:ascii="Times New Roman" w:hAnsi="Times New Roman" w:cs="Times New Roman"/>
                <w:b/>
                <w:caps/>
                <w:sz w:val="24"/>
                <w:szCs w:val="24"/>
              </w:rPr>
            </w:pPr>
            <w:r w:rsidRPr="00BF2C41">
              <w:rPr>
                <w:rFonts w:ascii="Times New Roman" w:hAnsi="Times New Roman" w:cs="Times New Roman"/>
                <w:i/>
                <w:sz w:val="24"/>
                <w:szCs w:val="24"/>
              </w:rPr>
              <w:t>ООО «</w:t>
            </w:r>
            <w:r>
              <w:rPr>
                <w:rFonts w:ascii="Times New Roman" w:hAnsi="Times New Roman" w:cs="Times New Roman"/>
                <w:i/>
                <w:sz w:val="24"/>
                <w:szCs w:val="24"/>
              </w:rPr>
              <w:t>Доктор Н</w:t>
            </w:r>
            <w:r w:rsidRPr="00BF2C41">
              <w:rPr>
                <w:rFonts w:ascii="Times New Roman" w:hAnsi="Times New Roman" w:cs="Times New Roman"/>
                <w:i/>
                <w:sz w:val="24"/>
                <w:szCs w:val="24"/>
              </w:rPr>
              <w:t>»</w:t>
            </w:r>
          </w:p>
          <w:p w14:paraId="489F4710" w14:textId="77777777" w:rsidR="008F2790" w:rsidRDefault="008F2790" w:rsidP="008F2790">
            <w:pPr>
              <w:contextualSpacing/>
              <w:jc w:val="right"/>
              <w:rPr>
                <w:rFonts w:ascii="Times New Roman" w:hAnsi="Times New Roman" w:cs="Times New Roman"/>
                <w:bCs/>
                <w:i/>
                <w:sz w:val="24"/>
                <w:szCs w:val="24"/>
              </w:rPr>
            </w:pPr>
            <w:r>
              <w:rPr>
                <w:rFonts w:ascii="Times New Roman" w:hAnsi="Times New Roman" w:cs="Times New Roman"/>
                <w:bCs/>
                <w:i/>
                <w:sz w:val="24"/>
                <w:szCs w:val="24"/>
              </w:rPr>
              <w:t>Аудитория 225</w:t>
            </w:r>
          </w:p>
          <w:p w14:paraId="4E8F75CE" w14:textId="2175FCF1" w:rsidR="00D21EEE" w:rsidRPr="00A61E1A" w:rsidRDefault="008F2790" w:rsidP="008F2790">
            <w:pPr>
              <w:contextualSpacing/>
              <w:jc w:val="right"/>
              <w:rPr>
                <w:rFonts w:ascii="Times New Roman" w:hAnsi="Times New Roman" w:cs="Times New Roman"/>
                <w:b/>
                <w:bCs/>
                <w:i/>
                <w:color w:val="000000"/>
                <w:sz w:val="24"/>
                <w:szCs w:val="24"/>
              </w:rPr>
            </w:pPr>
            <w:r>
              <w:rPr>
                <w:rFonts w:ascii="Times New Roman" w:hAnsi="Times New Roman" w:cs="Times New Roman"/>
                <w:bCs/>
                <w:i/>
                <w:sz w:val="24"/>
                <w:szCs w:val="24"/>
              </w:rPr>
              <w:t>2-й этаж</w:t>
            </w:r>
          </w:p>
        </w:tc>
      </w:tr>
      <w:tr w:rsidR="00D21EEE" w:rsidRPr="00F72A7A" w14:paraId="3F2DDFEC" w14:textId="77777777" w:rsidTr="00DF1121">
        <w:trPr>
          <w:cantSplit/>
          <w:trHeight w:val="1181"/>
        </w:trPr>
        <w:tc>
          <w:tcPr>
            <w:tcW w:w="992" w:type="dxa"/>
            <w:vMerge/>
            <w:shd w:val="clear" w:color="auto" w:fill="CCC0D9" w:themeFill="accent4" w:themeFillTint="66"/>
            <w:textDirection w:val="btLr"/>
          </w:tcPr>
          <w:p w14:paraId="1D9288E9" w14:textId="77777777" w:rsidR="00D21EEE" w:rsidRPr="00F043ED" w:rsidRDefault="00D21EEE" w:rsidP="007E452D">
            <w:pPr>
              <w:ind w:left="113" w:right="113"/>
              <w:rPr>
                <w:rFonts w:ascii="Times New Roman" w:hAnsi="Times New Roman" w:cs="Times New Roman"/>
                <w:b/>
                <w:bCs/>
                <w:sz w:val="24"/>
                <w:szCs w:val="24"/>
              </w:rPr>
            </w:pPr>
          </w:p>
        </w:tc>
        <w:tc>
          <w:tcPr>
            <w:tcW w:w="9923" w:type="dxa"/>
            <w:gridSpan w:val="2"/>
            <w:shd w:val="clear" w:color="auto" w:fill="auto"/>
            <w:vAlign w:val="center"/>
          </w:tcPr>
          <w:p w14:paraId="6B179A85" w14:textId="77777777" w:rsidR="00D21EEE" w:rsidRPr="00913FDF" w:rsidRDefault="00D21EEE" w:rsidP="006923A7">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p>
          <w:p w14:paraId="407DA976" w14:textId="6384C536" w:rsidR="00D21EEE" w:rsidRPr="00942264" w:rsidRDefault="00D21EEE" w:rsidP="007E452D">
            <w:pPr>
              <w:contextualSpacing/>
              <w:jc w:val="both"/>
              <w:rPr>
                <w:rFonts w:ascii="Times New Roman" w:hAnsi="Times New Roman" w:cs="Times New Roman"/>
                <w:i/>
                <w:sz w:val="20"/>
                <w:szCs w:val="20"/>
              </w:rPr>
            </w:pPr>
            <w:r w:rsidRPr="006923A7">
              <w:rPr>
                <w:rFonts w:ascii="Times New Roman" w:hAnsi="Times New Roman" w:cs="Times New Roman"/>
                <w:b/>
                <w:sz w:val="20"/>
                <w:szCs w:val="20"/>
              </w:rPr>
              <w:t>Холодова Ирина Николаевна,</w:t>
            </w:r>
            <w:r w:rsidRPr="006923A7">
              <w:rPr>
                <w:rFonts w:ascii="Times New Roman" w:hAnsi="Times New Roman" w:cs="Times New Roman"/>
                <w:i/>
                <w:sz w:val="20"/>
                <w:szCs w:val="20"/>
              </w:rPr>
              <w:t xml:space="preserve"> </w:t>
            </w:r>
            <w:r>
              <w:rPr>
                <w:rFonts w:ascii="Times New Roman" w:hAnsi="Times New Roman" w:cs="Times New Roman"/>
                <w:i/>
                <w:sz w:val="20"/>
                <w:szCs w:val="20"/>
              </w:rPr>
              <w:t>д.м.н.</w:t>
            </w:r>
            <w:r w:rsidRPr="006923A7">
              <w:rPr>
                <w:rFonts w:ascii="Times New Roman" w:hAnsi="Times New Roman" w:cs="Times New Roman"/>
                <w:i/>
                <w:sz w:val="20"/>
                <w:szCs w:val="20"/>
              </w:rPr>
              <w:t xml:space="preserve">, </w:t>
            </w:r>
            <w:r w:rsidRPr="00942264">
              <w:rPr>
                <w:rFonts w:ascii="Times New Roman" w:hAnsi="Times New Roman" w:cs="Times New Roman"/>
                <w:i/>
                <w:sz w:val="20"/>
                <w:szCs w:val="20"/>
              </w:rPr>
              <w:t xml:space="preserve">профессор кафедры </w:t>
            </w:r>
            <w:proofErr w:type="gramStart"/>
            <w:r w:rsidRPr="00942264">
              <w:rPr>
                <w:rFonts w:ascii="Times New Roman" w:hAnsi="Times New Roman" w:cs="Times New Roman"/>
                <w:i/>
                <w:sz w:val="20"/>
                <w:szCs w:val="20"/>
              </w:rPr>
              <w:t>педиатрии  им.</w:t>
            </w:r>
            <w:proofErr w:type="gramEnd"/>
            <w:r w:rsidRPr="00942264">
              <w:rPr>
                <w:rFonts w:ascii="Times New Roman" w:hAnsi="Times New Roman" w:cs="Times New Roman"/>
                <w:i/>
                <w:sz w:val="20"/>
                <w:szCs w:val="20"/>
              </w:rPr>
              <w:t xml:space="preserve"> Г.Н. Сперанского ФГБОУ ДПО РМАНПО Минздрава России,</w:t>
            </w:r>
            <w:r w:rsidR="00136D01" w:rsidRPr="00942264">
              <w:rPr>
                <w:rFonts w:ascii="Times New Roman" w:hAnsi="Times New Roman" w:cs="Times New Roman"/>
                <w:i/>
                <w:color w:val="000000"/>
                <w:sz w:val="20"/>
                <w:szCs w:val="20"/>
                <w:shd w:val="clear" w:color="auto" w:fill="FFFFFF"/>
              </w:rPr>
              <w:t xml:space="preserve"> </w:t>
            </w:r>
            <w:r w:rsidR="00942264">
              <w:rPr>
                <w:rFonts w:ascii="Times New Roman" w:hAnsi="Times New Roman" w:cs="Times New Roman"/>
                <w:i/>
                <w:color w:val="000000"/>
                <w:sz w:val="20"/>
                <w:szCs w:val="20"/>
                <w:shd w:val="clear" w:color="auto" w:fill="FFFFFF"/>
              </w:rPr>
              <w:t>п</w:t>
            </w:r>
            <w:r w:rsidR="00136D01" w:rsidRPr="00942264">
              <w:rPr>
                <w:rFonts w:ascii="Times New Roman" w:hAnsi="Times New Roman" w:cs="Times New Roman"/>
                <w:i/>
                <w:color w:val="000000"/>
                <w:sz w:val="20"/>
                <w:szCs w:val="20"/>
                <w:shd w:val="clear" w:color="auto" w:fill="FFFFFF"/>
              </w:rPr>
              <w:t xml:space="preserve">очётный профессор </w:t>
            </w:r>
            <w:r w:rsidR="00942264" w:rsidRPr="00942264">
              <w:rPr>
                <w:rFonts w:ascii="Times New Roman" w:hAnsi="Times New Roman" w:cs="Times New Roman"/>
                <w:i/>
                <w:color w:val="000000"/>
                <w:sz w:val="20"/>
                <w:szCs w:val="20"/>
                <w:shd w:val="clear" w:color="auto" w:fill="FFFFFF"/>
              </w:rPr>
              <w:t>«</w:t>
            </w:r>
            <w:r w:rsidR="00136D01" w:rsidRPr="00942264">
              <w:rPr>
                <w:rFonts w:ascii="Times New Roman" w:hAnsi="Times New Roman" w:cs="Times New Roman"/>
                <w:i/>
                <w:color w:val="000000"/>
                <w:sz w:val="20"/>
                <w:szCs w:val="20"/>
                <w:shd w:val="clear" w:color="auto" w:fill="FFFFFF"/>
              </w:rPr>
              <w:t>НМИЦ здоровья детей</w:t>
            </w:r>
            <w:r w:rsidR="00942264" w:rsidRPr="00942264">
              <w:rPr>
                <w:rFonts w:ascii="Times New Roman" w:hAnsi="Times New Roman" w:cs="Times New Roman"/>
                <w:i/>
                <w:color w:val="000000"/>
                <w:sz w:val="20"/>
                <w:szCs w:val="20"/>
                <w:shd w:val="clear" w:color="auto" w:fill="FFFFFF"/>
              </w:rPr>
              <w:t>»</w:t>
            </w:r>
            <w:r w:rsidR="00136D01" w:rsidRPr="00942264">
              <w:rPr>
                <w:rFonts w:ascii="Times New Roman" w:hAnsi="Times New Roman" w:cs="Times New Roman"/>
                <w:i/>
                <w:color w:val="000000"/>
                <w:sz w:val="20"/>
                <w:szCs w:val="20"/>
                <w:shd w:val="clear" w:color="auto" w:fill="FFFFFF"/>
              </w:rPr>
              <w:t xml:space="preserve"> МЗ РФ,</w:t>
            </w:r>
            <w:r w:rsidRPr="00942264">
              <w:rPr>
                <w:rFonts w:ascii="Times New Roman" w:hAnsi="Times New Roman" w:cs="Times New Roman"/>
                <w:i/>
                <w:sz w:val="20"/>
                <w:szCs w:val="20"/>
              </w:rPr>
              <w:t xml:space="preserve"> член Российского гомеопатического общества, член </w:t>
            </w:r>
            <w:r w:rsidRPr="00942264">
              <w:rPr>
                <w:rFonts w:ascii="Times New Roman" w:hAnsi="Times New Roman" w:cs="Times New Roman"/>
                <w:i/>
                <w:sz w:val="20"/>
                <w:szCs w:val="20"/>
                <w:lang w:val="en-US"/>
              </w:rPr>
              <w:t>LMHI</w:t>
            </w:r>
            <w:r w:rsidRPr="00942264">
              <w:rPr>
                <w:rFonts w:ascii="Times New Roman" w:hAnsi="Times New Roman" w:cs="Times New Roman"/>
                <w:i/>
                <w:sz w:val="20"/>
                <w:szCs w:val="20"/>
              </w:rPr>
              <w:t xml:space="preserve"> (г. Москва, Россия)</w:t>
            </w:r>
          </w:p>
          <w:p w14:paraId="6CF2F1A9" w14:textId="11CDACB1" w:rsidR="00D21EEE" w:rsidRPr="00DB1677" w:rsidRDefault="00D21EEE" w:rsidP="007E452D">
            <w:pPr>
              <w:contextualSpacing/>
              <w:jc w:val="both"/>
              <w:rPr>
                <w:rFonts w:ascii="Times New Roman" w:hAnsi="Times New Roman" w:cs="Times New Roman"/>
                <w:b/>
                <w:bCs/>
                <w:i/>
                <w:iCs/>
                <w:color w:val="000000"/>
                <w:sz w:val="20"/>
                <w:szCs w:val="20"/>
              </w:rPr>
            </w:pPr>
            <w:proofErr w:type="spellStart"/>
            <w:r w:rsidRPr="006074AC">
              <w:rPr>
                <w:rFonts w:ascii="Times New Roman" w:hAnsi="Times New Roman" w:cs="Times New Roman"/>
                <w:b/>
                <w:bCs/>
                <w:sz w:val="20"/>
                <w:szCs w:val="20"/>
              </w:rPr>
              <w:t>Сырьева</w:t>
            </w:r>
            <w:proofErr w:type="spellEnd"/>
            <w:r w:rsidRPr="00DB1677">
              <w:rPr>
                <w:rFonts w:ascii="Times New Roman" w:hAnsi="Times New Roman" w:cs="Times New Roman"/>
                <w:b/>
                <w:bCs/>
                <w:sz w:val="20"/>
                <w:szCs w:val="20"/>
              </w:rPr>
              <w:t xml:space="preserve"> Татьяна Николаевна</w:t>
            </w:r>
            <w:r w:rsidRPr="00DB1677">
              <w:rPr>
                <w:rFonts w:ascii="Times New Roman" w:hAnsi="Times New Roman" w:cs="Times New Roman"/>
                <w:i/>
                <w:iCs/>
                <w:sz w:val="20"/>
                <w:szCs w:val="20"/>
              </w:rPr>
              <w:t xml:space="preserve">, </w:t>
            </w:r>
            <w:r w:rsidR="006074AC" w:rsidRPr="006074AC">
              <w:rPr>
                <w:rFonts w:ascii="Times New Roman" w:hAnsi="Times New Roman" w:cs="Times New Roman"/>
                <w:i/>
                <w:iCs/>
                <w:sz w:val="20"/>
                <w:szCs w:val="20"/>
              </w:rPr>
              <w:t xml:space="preserve">к.м.н., </w:t>
            </w:r>
            <w:r w:rsidR="006074AC" w:rsidRPr="00A47436">
              <w:rPr>
                <w:rFonts w:ascii="Times New Roman" w:hAnsi="Times New Roman" w:cs="Times New Roman"/>
                <w:i/>
                <w:iCs/>
                <w:sz w:val="20"/>
                <w:szCs w:val="20"/>
              </w:rPr>
              <w:t>доцент</w:t>
            </w:r>
            <w:r w:rsidR="00A47436" w:rsidRPr="00A47436">
              <w:rPr>
                <w:rFonts w:ascii="Times New Roman" w:hAnsi="Times New Roman" w:cs="Times New Roman"/>
                <w:i/>
                <w:iCs/>
                <w:sz w:val="20"/>
                <w:szCs w:val="20"/>
              </w:rPr>
              <w:t xml:space="preserve">, </w:t>
            </w:r>
            <w:r w:rsidR="00A47436" w:rsidRPr="00A47436">
              <w:rPr>
                <w:rFonts w:ascii="Times New Roman" w:hAnsi="Times New Roman" w:cs="Times New Roman"/>
                <w:i/>
                <w:iCs/>
                <w:color w:val="000000"/>
                <w:sz w:val="20"/>
                <w:szCs w:val="20"/>
                <w:shd w:val="clear" w:color="auto" w:fill="FFFFFF"/>
              </w:rPr>
              <w:t>врач - инфекционист, педиатр, гомеопат</w:t>
            </w:r>
            <w:r w:rsidR="00A47436" w:rsidRPr="00A47436">
              <w:rPr>
                <w:rFonts w:ascii="Times New Roman" w:hAnsi="Times New Roman" w:cs="Times New Roman"/>
                <w:i/>
                <w:iCs/>
                <w:sz w:val="20"/>
                <w:szCs w:val="20"/>
              </w:rPr>
              <w:t xml:space="preserve"> </w:t>
            </w:r>
            <w:r w:rsidRPr="00A47436">
              <w:rPr>
                <w:rFonts w:ascii="Times New Roman" w:hAnsi="Times New Roman" w:cs="Times New Roman"/>
                <w:i/>
                <w:iCs/>
                <w:sz w:val="20"/>
                <w:szCs w:val="20"/>
              </w:rPr>
              <w:t>(</w:t>
            </w:r>
            <w:proofErr w:type="spellStart"/>
            <w:r w:rsidRPr="00A47436">
              <w:rPr>
                <w:rFonts w:ascii="Times New Roman" w:hAnsi="Times New Roman" w:cs="Times New Roman"/>
                <w:i/>
                <w:iCs/>
                <w:sz w:val="20"/>
                <w:szCs w:val="20"/>
              </w:rPr>
              <w:t>г.Москва</w:t>
            </w:r>
            <w:proofErr w:type="spellEnd"/>
            <w:r w:rsidRPr="00A47436">
              <w:rPr>
                <w:rFonts w:ascii="Times New Roman" w:hAnsi="Times New Roman" w:cs="Times New Roman"/>
                <w:i/>
                <w:iCs/>
                <w:sz w:val="20"/>
                <w:szCs w:val="20"/>
              </w:rPr>
              <w:t>, Россия)</w:t>
            </w:r>
          </w:p>
        </w:tc>
      </w:tr>
      <w:tr w:rsidR="00D21EEE" w:rsidRPr="00F72A7A" w14:paraId="42B1F70D" w14:textId="77777777" w:rsidTr="00DF1121">
        <w:trPr>
          <w:cantSplit/>
          <w:trHeight w:val="1269"/>
        </w:trPr>
        <w:tc>
          <w:tcPr>
            <w:tcW w:w="992" w:type="dxa"/>
            <w:vMerge/>
            <w:shd w:val="clear" w:color="auto" w:fill="CCC0D9" w:themeFill="accent4" w:themeFillTint="66"/>
            <w:textDirection w:val="btLr"/>
          </w:tcPr>
          <w:p w14:paraId="2CB748C5" w14:textId="77777777" w:rsidR="00D21EEE" w:rsidRPr="00F043ED" w:rsidRDefault="00D21EEE" w:rsidP="002354D9">
            <w:pPr>
              <w:ind w:left="113" w:right="113"/>
              <w:rPr>
                <w:rFonts w:ascii="Times New Roman" w:hAnsi="Times New Roman" w:cs="Times New Roman"/>
                <w:b/>
                <w:bCs/>
                <w:sz w:val="24"/>
                <w:szCs w:val="24"/>
              </w:rPr>
            </w:pPr>
          </w:p>
        </w:tc>
        <w:tc>
          <w:tcPr>
            <w:tcW w:w="1560" w:type="dxa"/>
            <w:shd w:val="clear" w:color="auto" w:fill="auto"/>
            <w:vAlign w:val="center"/>
          </w:tcPr>
          <w:p w14:paraId="0E6F732E" w14:textId="10601B5E" w:rsidR="00D21EEE" w:rsidRPr="001D4773" w:rsidRDefault="00D21EEE" w:rsidP="002354D9">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sidR="00827C29">
              <w:rPr>
                <w:rFonts w:ascii="Times New Roman" w:hAnsi="Times New Roman" w:cs="Times New Roman"/>
                <w:b/>
                <w:bCs/>
                <w:color w:val="000000"/>
                <w:sz w:val="24"/>
                <w:szCs w:val="24"/>
              </w:rPr>
              <w:t>45</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474EB8">
              <w:rPr>
                <w:rFonts w:ascii="Times New Roman" w:hAnsi="Times New Roman" w:cs="Times New Roman"/>
                <w:b/>
                <w:bCs/>
                <w:color w:val="000000"/>
                <w:sz w:val="24"/>
                <w:szCs w:val="24"/>
              </w:rPr>
              <w:t>25</w:t>
            </w:r>
          </w:p>
        </w:tc>
        <w:tc>
          <w:tcPr>
            <w:tcW w:w="8363" w:type="dxa"/>
            <w:shd w:val="clear" w:color="auto" w:fill="auto"/>
            <w:vAlign w:val="center"/>
          </w:tcPr>
          <w:p w14:paraId="48C0C5FD" w14:textId="51B7860B" w:rsidR="00D21EEE" w:rsidRPr="00ED32B9" w:rsidRDefault="00D21EEE" w:rsidP="002354D9">
            <w:pPr>
              <w:contextualSpacing/>
              <w:jc w:val="both"/>
              <w:rPr>
                <w:rFonts w:ascii="Times New Roman" w:hAnsi="Times New Roman" w:cs="Times New Roman"/>
                <w:b/>
                <w:bCs/>
                <w:sz w:val="24"/>
                <w:szCs w:val="24"/>
              </w:rPr>
            </w:pPr>
            <w:r w:rsidRPr="00ED32B9">
              <w:rPr>
                <w:rFonts w:ascii="Times New Roman" w:hAnsi="Times New Roman" w:cs="Times New Roman"/>
                <w:b/>
                <w:bCs/>
                <w:i/>
                <w:sz w:val="24"/>
                <w:szCs w:val="24"/>
              </w:rPr>
              <w:t>«</w:t>
            </w:r>
            <w:r w:rsidRPr="00ED32B9">
              <w:rPr>
                <w:rFonts w:ascii="Times New Roman" w:hAnsi="Times New Roman" w:cs="Times New Roman"/>
                <w:b/>
                <w:bCs/>
                <w:sz w:val="24"/>
                <w:szCs w:val="24"/>
              </w:rPr>
              <w:t xml:space="preserve">КОМПЛЕКСНАЯ ГОМЕОПАТИЯ В РЕШЕНИИ </w:t>
            </w:r>
            <w:proofErr w:type="gramStart"/>
            <w:r w:rsidRPr="00ED32B9">
              <w:rPr>
                <w:rFonts w:ascii="Times New Roman" w:hAnsi="Times New Roman" w:cs="Times New Roman"/>
                <w:b/>
                <w:bCs/>
                <w:sz w:val="24"/>
                <w:szCs w:val="24"/>
              </w:rPr>
              <w:t>ПРОБЛЕМ  ПРОФИЛАКТИКИ</w:t>
            </w:r>
            <w:proofErr w:type="gramEnd"/>
            <w:r w:rsidRPr="00ED32B9">
              <w:rPr>
                <w:rFonts w:ascii="Times New Roman" w:hAnsi="Times New Roman" w:cs="Times New Roman"/>
                <w:b/>
                <w:bCs/>
                <w:sz w:val="24"/>
                <w:szCs w:val="24"/>
              </w:rPr>
              <w:t xml:space="preserve"> И ЛЕЧЕНИЯ ОСТРОЙ РЕСПИРАТОРНОЙ ИНФЕКЦИИ»</w:t>
            </w:r>
          </w:p>
          <w:p w14:paraId="64A2555F" w14:textId="010C1927" w:rsidR="00D21EEE" w:rsidRPr="00ED32B9" w:rsidRDefault="00D21EEE" w:rsidP="002354D9">
            <w:pPr>
              <w:contextualSpacing/>
              <w:jc w:val="both"/>
              <w:rPr>
                <w:rFonts w:ascii="Times New Roman" w:hAnsi="Times New Roman" w:cs="Times New Roman"/>
                <w:b/>
                <w:bCs/>
                <w:i/>
                <w:color w:val="000000"/>
              </w:rPr>
            </w:pPr>
            <w:proofErr w:type="spellStart"/>
            <w:r w:rsidRPr="006074AC">
              <w:rPr>
                <w:rFonts w:ascii="Times New Roman" w:hAnsi="Times New Roman" w:cs="Times New Roman"/>
                <w:b/>
                <w:bCs/>
              </w:rPr>
              <w:t>Сырьева</w:t>
            </w:r>
            <w:proofErr w:type="spellEnd"/>
            <w:r w:rsidRPr="00ED32B9">
              <w:rPr>
                <w:rFonts w:ascii="Times New Roman" w:hAnsi="Times New Roman" w:cs="Times New Roman"/>
                <w:b/>
                <w:bCs/>
              </w:rPr>
              <w:t xml:space="preserve"> Татьяна Николаевна</w:t>
            </w:r>
            <w:r w:rsidRPr="00ED32B9">
              <w:rPr>
                <w:rFonts w:ascii="Times New Roman" w:hAnsi="Times New Roman" w:cs="Times New Roman"/>
                <w:i/>
                <w:iCs/>
              </w:rPr>
              <w:t xml:space="preserve">, </w:t>
            </w:r>
            <w:r w:rsidR="00AB6D37" w:rsidRPr="00AB6D37">
              <w:rPr>
                <w:rFonts w:ascii="Times New Roman" w:hAnsi="Times New Roman" w:cs="Times New Roman"/>
                <w:i/>
                <w:iCs/>
              </w:rPr>
              <w:t xml:space="preserve">к.м.н., доцент, </w:t>
            </w:r>
            <w:r w:rsidR="00AB6D37" w:rsidRPr="00AB6D37">
              <w:rPr>
                <w:rFonts w:ascii="Times New Roman" w:hAnsi="Times New Roman" w:cs="Times New Roman"/>
                <w:i/>
                <w:iCs/>
                <w:color w:val="000000"/>
                <w:shd w:val="clear" w:color="auto" w:fill="FFFFFF"/>
              </w:rPr>
              <w:t>врач - инфекционист, педиатр, гомеопат</w:t>
            </w:r>
            <w:r w:rsidR="006074AC" w:rsidRPr="00AB6D37">
              <w:rPr>
                <w:rFonts w:ascii="Times New Roman" w:hAnsi="Times New Roman" w:cs="Times New Roman"/>
                <w:i/>
                <w:iCs/>
              </w:rPr>
              <w:t xml:space="preserve"> </w:t>
            </w:r>
            <w:r w:rsidRPr="00AB6D37">
              <w:rPr>
                <w:rFonts w:ascii="Times New Roman" w:hAnsi="Times New Roman" w:cs="Times New Roman"/>
                <w:i/>
                <w:iCs/>
              </w:rPr>
              <w:t>(</w:t>
            </w:r>
            <w:proofErr w:type="spellStart"/>
            <w:r w:rsidRPr="00AB6D37">
              <w:rPr>
                <w:rFonts w:ascii="Times New Roman" w:hAnsi="Times New Roman" w:cs="Times New Roman"/>
                <w:i/>
                <w:iCs/>
              </w:rPr>
              <w:t>г.Москва</w:t>
            </w:r>
            <w:proofErr w:type="spellEnd"/>
            <w:r w:rsidRPr="00AB6D37">
              <w:rPr>
                <w:rFonts w:ascii="Times New Roman" w:hAnsi="Times New Roman" w:cs="Times New Roman"/>
                <w:i/>
                <w:iCs/>
              </w:rPr>
              <w:t>, Россия)</w:t>
            </w:r>
          </w:p>
        </w:tc>
      </w:tr>
      <w:tr w:rsidR="00D21EEE" w:rsidRPr="00F72A7A" w14:paraId="289F8A19" w14:textId="77777777" w:rsidTr="00ED32B9">
        <w:trPr>
          <w:cantSplit/>
          <w:trHeight w:val="1449"/>
        </w:trPr>
        <w:tc>
          <w:tcPr>
            <w:tcW w:w="992" w:type="dxa"/>
            <w:vMerge/>
            <w:shd w:val="clear" w:color="auto" w:fill="CCC0D9" w:themeFill="accent4" w:themeFillTint="66"/>
            <w:textDirection w:val="btLr"/>
          </w:tcPr>
          <w:p w14:paraId="1BE117B3" w14:textId="77777777" w:rsidR="00D21EEE" w:rsidRPr="00F043ED" w:rsidRDefault="00D21EEE" w:rsidP="00965875">
            <w:pPr>
              <w:ind w:left="113" w:right="113"/>
              <w:rPr>
                <w:rFonts w:ascii="Times New Roman" w:hAnsi="Times New Roman" w:cs="Times New Roman"/>
                <w:b/>
                <w:bCs/>
                <w:sz w:val="24"/>
                <w:szCs w:val="24"/>
              </w:rPr>
            </w:pPr>
          </w:p>
        </w:tc>
        <w:tc>
          <w:tcPr>
            <w:tcW w:w="1560" w:type="dxa"/>
            <w:shd w:val="clear" w:color="auto" w:fill="auto"/>
            <w:vAlign w:val="center"/>
          </w:tcPr>
          <w:p w14:paraId="2556FFB3" w14:textId="45B63304" w:rsidR="00D21EEE" w:rsidRPr="001D4773" w:rsidRDefault="00D21EEE" w:rsidP="00965875">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474EB8">
              <w:rPr>
                <w:rFonts w:ascii="Times New Roman" w:hAnsi="Times New Roman" w:cs="Times New Roman"/>
                <w:b/>
                <w:bCs/>
                <w:color w:val="000000"/>
                <w:sz w:val="24"/>
                <w:szCs w:val="24"/>
              </w:rPr>
              <w:t>25</w:t>
            </w:r>
            <w:r w:rsidRPr="001D4773">
              <w:rPr>
                <w:rFonts w:ascii="Times New Roman" w:hAnsi="Times New Roman" w:cs="Times New Roman"/>
                <w:b/>
                <w:bCs/>
                <w:color w:val="000000"/>
                <w:sz w:val="24"/>
                <w:szCs w:val="24"/>
              </w:rPr>
              <w:t>-1</w:t>
            </w:r>
            <w:r w:rsidR="00474EB8">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sidR="00474EB8">
              <w:rPr>
                <w:rFonts w:ascii="Times New Roman" w:hAnsi="Times New Roman" w:cs="Times New Roman"/>
                <w:b/>
                <w:bCs/>
                <w:color w:val="000000"/>
                <w:sz w:val="24"/>
                <w:szCs w:val="24"/>
              </w:rPr>
              <w:t>05</w:t>
            </w:r>
          </w:p>
        </w:tc>
        <w:tc>
          <w:tcPr>
            <w:tcW w:w="8363" w:type="dxa"/>
            <w:shd w:val="clear" w:color="auto" w:fill="auto"/>
            <w:vAlign w:val="center"/>
          </w:tcPr>
          <w:p w14:paraId="6BD64679" w14:textId="50AB99D5" w:rsidR="00D21EEE" w:rsidRPr="00ED32B9" w:rsidRDefault="00D21EEE" w:rsidP="00965875">
            <w:pPr>
              <w:contextualSpacing/>
              <w:jc w:val="both"/>
              <w:rPr>
                <w:rFonts w:ascii="Times New Roman" w:hAnsi="Times New Roman" w:cs="Times New Roman"/>
                <w:b/>
                <w:bCs/>
                <w:sz w:val="24"/>
                <w:szCs w:val="24"/>
              </w:rPr>
            </w:pPr>
            <w:r w:rsidRPr="00ED32B9">
              <w:rPr>
                <w:rFonts w:ascii="Times New Roman" w:hAnsi="Times New Roman" w:cs="Times New Roman"/>
                <w:b/>
                <w:bCs/>
                <w:i/>
                <w:color w:val="000000"/>
                <w:sz w:val="24"/>
                <w:szCs w:val="24"/>
              </w:rPr>
              <w:t>«</w:t>
            </w:r>
            <w:r w:rsidRPr="00ED32B9">
              <w:rPr>
                <w:rFonts w:ascii="Times New Roman" w:hAnsi="Times New Roman" w:cs="Times New Roman"/>
                <w:b/>
                <w:bCs/>
                <w:sz w:val="24"/>
                <w:szCs w:val="24"/>
              </w:rPr>
              <w:t xml:space="preserve">ОРИ: ВОЗМОЖНОСТЬ ЛЕЧЕНИЯ ОСЛОЖНЕННОГО </w:t>
            </w:r>
            <w:proofErr w:type="gramStart"/>
            <w:r w:rsidRPr="00ED32B9">
              <w:rPr>
                <w:rFonts w:ascii="Times New Roman" w:hAnsi="Times New Roman" w:cs="Times New Roman"/>
                <w:b/>
                <w:bCs/>
                <w:sz w:val="24"/>
                <w:szCs w:val="24"/>
              </w:rPr>
              <w:t>ТЕЧЕНИЯ  ГОМЕОПАТИЧЕСКИМИ</w:t>
            </w:r>
            <w:proofErr w:type="gramEnd"/>
            <w:r w:rsidRPr="00ED32B9">
              <w:rPr>
                <w:rFonts w:ascii="Times New Roman" w:hAnsi="Times New Roman" w:cs="Times New Roman"/>
                <w:b/>
                <w:bCs/>
                <w:sz w:val="24"/>
                <w:szCs w:val="24"/>
              </w:rPr>
              <w:t xml:space="preserve"> ЛЕКАРСТВЕННЫМИ СРЕДСТВАМИ»</w:t>
            </w:r>
          </w:p>
          <w:p w14:paraId="159C4F6B" w14:textId="7B2D37D9" w:rsidR="00D21EEE" w:rsidRPr="00ED32B9" w:rsidRDefault="00D21EEE" w:rsidP="00965875">
            <w:pPr>
              <w:contextualSpacing/>
              <w:jc w:val="both"/>
              <w:rPr>
                <w:rFonts w:ascii="Times New Roman" w:hAnsi="Times New Roman" w:cs="Times New Roman"/>
                <w:i/>
              </w:rPr>
            </w:pPr>
            <w:r w:rsidRPr="00ED32B9">
              <w:rPr>
                <w:rFonts w:ascii="Times New Roman" w:hAnsi="Times New Roman" w:cs="Times New Roman"/>
                <w:b/>
              </w:rPr>
              <w:t>Холодова Ирина Николаевна,</w:t>
            </w:r>
            <w:r w:rsidRPr="00ED32B9">
              <w:rPr>
                <w:rFonts w:ascii="Times New Roman" w:hAnsi="Times New Roman" w:cs="Times New Roman"/>
                <w:i/>
              </w:rPr>
              <w:t xml:space="preserve"> </w:t>
            </w:r>
            <w:r w:rsidR="00CD6399" w:rsidRPr="00CD6399">
              <w:rPr>
                <w:rFonts w:ascii="Times New Roman" w:hAnsi="Times New Roman" w:cs="Times New Roman"/>
                <w:i/>
              </w:rPr>
              <w:t xml:space="preserve">д.м.н., профессор кафедры </w:t>
            </w:r>
            <w:proofErr w:type="gramStart"/>
            <w:r w:rsidR="00CD6399" w:rsidRPr="00CD6399">
              <w:rPr>
                <w:rFonts w:ascii="Times New Roman" w:hAnsi="Times New Roman" w:cs="Times New Roman"/>
                <w:i/>
              </w:rPr>
              <w:t>педиатрии  им.</w:t>
            </w:r>
            <w:proofErr w:type="gramEnd"/>
            <w:r w:rsidR="00CD6399" w:rsidRPr="00CD6399">
              <w:rPr>
                <w:rFonts w:ascii="Times New Roman" w:hAnsi="Times New Roman" w:cs="Times New Roman"/>
                <w:i/>
              </w:rPr>
              <w:t xml:space="preserve"> Г.Н. Сперанского ФГБОУ ДПО РМАНПО Минздрава России,</w:t>
            </w:r>
            <w:r w:rsidR="00CD6399" w:rsidRPr="00CD6399">
              <w:rPr>
                <w:rFonts w:ascii="Times New Roman" w:hAnsi="Times New Roman" w:cs="Times New Roman"/>
                <w:i/>
                <w:color w:val="000000"/>
                <w:shd w:val="clear" w:color="auto" w:fill="FFFFFF"/>
              </w:rPr>
              <w:t xml:space="preserve"> почётный профессор «НМИЦ здоровья детей» МЗ РФ,</w:t>
            </w:r>
            <w:r w:rsidR="00CD6399" w:rsidRPr="00CD6399">
              <w:rPr>
                <w:rFonts w:ascii="Times New Roman" w:hAnsi="Times New Roman" w:cs="Times New Roman"/>
                <w:i/>
              </w:rPr>
              <w:t xml:space="preserve"> член Российского гомеопатического общества, член </w:t>
            </w:r>
            <w:r w:rsidR="00CD6399" w:rsidRPr="00CD6399">
              <w:rPr>
                <w:rFonts w:ascii="Times New Roman" w:hAnsi="Times New Roman" w:cs="Times New Roman"/>
                <w:i/>
                <w:lang w:val="en-US"/>
              </w:rPr>
              <w:t>LMHI</w:t>
            </w:r>
            <w:r w:rsidR="00CD6399" w:rsidRPr="00CD6399">
              <w:rPr>
                <w:rFonts w:ascii="Times New Roman" w:hAnsi="Times New Roman" w:cs="Times New Roman"/>
                <w:i/>
              </w:rPr>
              <w:t xml:space="preserve"> (г. Москва, Россия)</w:t>
            </w:r>
          </w:p>
        </w:tc>
      </w:tr>
      <w:tr w:rsidR="00D21EEE" w:rsidRPr="00F72A7A" w14:paraId="7CBCEC40" w14:textId="77777777" w:rsidTr="00DC398A">
        <w:trPr>
          <w:cantSplit/>
          <w:trHeight w:val="423"/>
        </w:trPr>
        <w:tc>
          <w:tcPr>
            <w:tcW w:w="992" w:type="dxa"/>
            <w:vMerge/>
            <w:shd w:val="clear" w:color="auto" w:fill="CCC0D9" w:themeFill="accent4" w:themeFillTint="66"/>
            <w:textDirection w:val="btLr"/>
          </w:tcPr>
          <w:p w14:paraId="1E375C18" w14:textId="77777777" w:rsidR="00D21EEE" w:rsidRPr="00F043ED" w:rsidRDefault="00D21EEE" w:rsidP="00965875">
            <w:pPr>
              <w:ind w:left="113" w:right="113"/>
              <w:rPr>
                <w:rFonts w:ascii="Times New Roman" w:hAnsi="Times New Roman" w:cs="Times New Roman"/>
                <w:b/>
                <w:bCs/>
                <w:sz w:val="24"/>
                <w:szCs w:val="24"/>
              </w:rPr>
            </w:pPr>
          </w:p>
        </w:tc>
        <w:tc>
          <w:tcPr>
            <w:tcW w:w="1560" w:type="dxa"/>
            <w:shd w:val="clear" w:color="auto" w:fill="F2F2F2" w:themeFill="background1" w:themeFillShade="F2"/>
            <w:vAlign w:val="center"/>
          </w:tcPr>
          <w:p w14:paraId="4CD4B400" w14:textId="44DC3468" w:rsidR="00D21EEE" w:rsidRPr="001D4773" w:rsidRDefault="00D21EEE" w:rsidP="00965875">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sidR="00474EB8">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sidR="00474EB8">
              <w:rPr>
                <w:rFonts w:ascii="Times New Roman" w:hAnsi="Times New Roman" w:cs="Times New Roman"/>
                <w:b/>
                <w:bCs/>
                <w:color w:val="000000"/>
                <w:sz w:val="24"/>
                <w:szCs w:val="24"/>
              </w:rPr>
              <w:t>05</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sidR="00474EB8">
              <w:rPr>
                <w:rFonts w:ascii="Times New Roman" w:hAnsi="Times New Roman" w:cs="Times New Roman"/>
                <w:b/>
                <w:bCs/>
                <w:color w:val="000000"/>
                <w:sz w:val="24"/>
                <w:szCs w:val="24"/>
              </w:rPr>
              <w:t>15</w:t>
            </w:r>
          </w:p>
        </w:tc>
        <w:tc>
          <w:tcPr>
            <w:tcW w:w="8363" w:type="dxa"/>
            <w:shd w:val="clear" w:color="auto" w:fill="F2F2F2" w:themeFill="background1" w:themeFillShade="F2"/>
            <w:vAlign w:val="center"/>
          </w:tcPr>
          <w:p w14:paraId="170A2F15" w14:textId="66B876D0" w:rsidR="00D21EEE" w:rsidRPr="00A61E1A" w:rsidRDefault="00D21EEE" w:rsidP="00965875">
            <w:pPr>
              <w:contextualSpacing/>
              <w:jc w:val="both"/>
              <w:rPr>
                <w:rFonts w:ascii="Times New Roman" w:hAnsi="Times New Roman" w:cs="Times New Roman"/>
                <w:b/>
                <w:bCs/>
                <w:i/>
                <w:color w:val="000000"/>
                <w:sz w:val="24"/>
                <w:szCs w:val="24"/>
              </w:rPr>
            </w:pPr>
            <w:r w:rsidRPr="00A61E1A">
              <w:rPr>
                <w:rFonts w:ascii="Times New Roman" w:hAnsi="Times New Roman" w:cs="Times New Roman"/>
                <w:b/>
                <w:bCs/>
                <w:i/>
                <w:color w:val="000000"/>
                <w:sz w:val="24"/>
                <w:szCs w:val="24"/>
              </w:rPr>
              <w:t>Вопросы. Дискуссия</w:t>
            </w:r>
          </w:p>
        </w:tc>
      </w:tr>
    </w:tbl>
    <w:p w14:paraId="7AED3668" w14:textId="77777777" w:rsidR="00451F01" w:rsidRDefault="00451F01" w:rsidP="00451F01">
      <w:pPr>
        <w:spacing w:after="0" w:line="240" w:lineRule="auto"/>
      </w:pPr>
    </w:p>
    <w:p w14:paraId="04C58EAD" w14:textId="132AFBBE" w:rsidR="00C61210" w:rsidRDefault="00C61210" w:rsidP="00C61210">
      <w:pPr>
        <w:widowControl w:val="0"/>
        <w:autoSpaceDE w:val="0"/>
        <w:autoSpaceDN w:val="0"/>
        <w:adjustRightInd w:val="0"/>
        <w:spacing w:after="0" w:line="240" w:lineRule="auto"/>
        <w:ind w:left="-993" w:right="-7"/>
        <w:rPr>
          <w:b/>
          <w:bCs/>
          <w:sz w:val="28"/>
          <w:szCs w:val="28"/>
        </w:rPr>
      </w:pPr>
      <w:r>
        <w:rPr>
          <w:b/>
          <w:bCs/>
          <w:sz w:val="28"/>
          <w:szCs w:val="28"/>
        </w:rPr>
        <w:lastRenderedPageBreak/>
        <w:t>27 января</w:t>
      </w:r>
      <w:r w:rsidRPr="00073CE2">
        <w:rPr>
          <w:b/>
          <w:bCs/>
          <w:sz w:val="28"/>
          <w:szCs w:val="28"/>
        </w:rPr>
        <w:t xml:space="preserve"> 202</w:t>
      </w:r>
      <w:r>
        <w:rPr>
          <w:b/>
          <w:bCs/>
          <w:sz w:val="28"/>
          <w:szCs w:val="28"/>
        </w:rPr>
        <w:t>4, день 2, суббота</w:t>
      </w:r>
    </w:p>
    <w:tbl>
      <w:tblPr>
        <w:tblStyle w:val="a3"/>
        <w:tblW w:w="10915" w:type="dxa"/>
        <w:tblInd w:w="-1026" w:type="dxa"/>
        <w:tblLayout w:type="fixed"/>
        <w:tblLook w:val="04A0" w:firstRow="1" w:lastRow="0" w:firstColumn="1" w:lastColumn="0" w:noHBand="0" w:noVBand="1"/>
      </w:tblPr>
      <w:tblGrid>
        <w:gridCol w:w="992"/>
        <w:gridCol w:w="1447"/>
        <w:gridCol w:w="8476"/>
      </w:tblGrid>
      <w:tr w:rsidR="009D3003" w:rsidRPr="003D6DDA" w14:paraId="4D27B411" w14:textId="77777777" w:rsidTr="00EF4E07">
        <w:trPr>
          <w:trHeight w:val="387"/>
        </w:trPr>
        <w:tc>
          <w:tcPr>
            <w:tcW w:w="992" w:type="dxa"/>
            <w:vMerge w:val="restart"/>
            <w:shd w:val="clear" w:color="auto" w:fill="FBD4B4" w:themeFill="accent6" w:themeFillTint="66"/>
            <w:textDirection w:val="btLr"/>
          </w:tcPr>
          <w:p w14:paraId="0F49320E" w14:textId="6FF44927" w:rsidR="009D3003" w:rsidRDefault="003C6CCA" w:rsidP="0016549B">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27 января. ДЕНЬ 2.   </w:t>
            </w:r>
            <w:r w:rsidR="009D3003">
              <w:rPr>
                <w:rFonts w:ascii="Times New Roman" w:hAnsi="Times New Roman" w:cs="Times New Roman"/>
                <w:b/>
                <w:bCs/>
                <w:sz w:val="24"/>
                <w:szCs w:val="24"/>
              </w:rPr>
              <w:t xml:space="preserve">09.00-13.00  </w:t>
            </w:r>
          </w:p>
          <w:p w14:paraId="06120EB1" w14:textId="1E03A3D6" w:rsidR="009D3003" w:rsidRPr="001C1B30" w:rsidRDefault="008F2790" w:rsidP="0016549B">
            <w:pPr>
              <w:ind w:left="113" w:right="113"/>
              <w:contextualSpacing/>
              <w:jc w:val="center"/>
              <w:rPr>
                <w:rFonts w:ascii="Times New Roman" w:hAnsi="Times New Roman" w:cs="Times New Roman"/>
                <w:b/>
                <w:bCs/>
                <w:sz w:val="24"/>
                <w:szCs w:val="24"/>
              </w:rPr>
            </w:pPr>
            <w:r>
              <w:rPr>
                <w:rFonts w:ascii="Times New Roman" w:hAnsi="Times New Roman" w:cs="Times New Roman"/>
                <w:i/>
                <w:iCs/>
                <w:sz w:val="24"/>
                <w:szCs w:val="24"/>
              </w:rPr>
              <w:t>Ауд. 217</w:t>
            </w:r>
            <w:r w:rsidR="009D3003">
              <w:rPr>
                <w:rFonts w:ascii="Times New Roman" w:hAnsi="Times New Roman" w:cs="Times New Roman"/>
                <w:i/>
                <w:sz w:val="24"/>
                <w:szCs w:val="24"/>
              </w:rPr>
              <w:t>, 2-й этаж</w:t>
            </w:r>
          </w:p>
          <w:p w14:paraId="7DCA5A57" w14:textId="073A362B" w:rsidR="009D3003" w:rsidRPr="00936B70" w:rsidRDefault="009D3003" w:rsidP="009D3003">
            <w:pPr>
              <w:ind w:left="113" w:right="113"/>
              <w:jc w:val="center"/>
              <w:rPr>
                <w:rFonts w:ascii="Times New Roman" w:hAnsi="Times New Roman" w:cs="Times New Roman"/>
                <w:b/>
                <w:bCs/>
                <w:sz w:val="24"/>
                <w:szCs w:val="24"/>
              </w:rPr>
            </w:pPr>
            <w:r w:rsidRPr="007C1E59">
              <w:rPr>
                <w:rFonts w:ascii="Times New Roman" w:hAnsi="Times New Roman" w:cs="Times New Roman"/>
                <w:b/>
                <w:caps/>
                <w:sz w:val="24"/>
                <w:szCs w:val="24"/>
              </w:rPr>
              <w:t>Новые подходы в гомеопатии</w:t>
            </w:r>
            <w:r w:rsidRPr="000F0532">
              <w:rPr>
                <w:rFonts w:ascii="Times New Roman" w:eastAsia="Microsoft YaHei" w:hAnsi="Times New Roman" w:cs="Times New Roman"/>
                <w:b/>
                <w:sz w:val="24"/>
                <w:szCs w:val="24"/>
              </w:rPr>
              <w:t xml:space="preserve"> </w:t>
            </w:r>
          </w:p>
        </w:tc>
        <w:tc>
          <w:tcPr>
            <w:tcW w:w="1447" w:type="dxa"/>
            <w:tcBorders>
              <w:bottom w:val="single" w:sz="4" w:space="0" w:color="auto"/>
            </w:tcBorders>
            <w:shd w:val="clear" w:color="auto" w:fill="FBD4B4" w:themeFill="accent6" w:themeFillTint="66"/>
          </w:tcPr>
          <w:p w14:paraId="56F8A4BB" w14:textId="4E85DD61" w:rsidR="009D3003" w:rsidRPr="001D4773" w:rsidRDefault="009D3003" w:rsidP="0016549B">
            <w:pPr>
              <w:rPr>
                <w:rFonts w:ascii="Times New Roman" w:hAnsi="Times New Roman" w:cs="Times New Roman"/>
                <w:b/>
                <w:bCs/>
                <w:sz w:val="24"/>
                <w:szCs w:val="24"/>
                <w:highlight w:val="green"/>
              </w:rPr>
            </w:pPr>
            <w:r>
              <w:rPr>
                <w:rFonts w:ascii="Times New Roman" w:hAnsi="Times New Roman" w:cs="Times New Roman"/>
                <w:b/>
                <w:bCs/>
                <w:sz w:val="24"/>
                <w:szCs w:val="24"/>
              </w:rPr>
              <w:t>09</w:t>
            </w:r>
            <w:r w:rsidRPr="001D4773">
              <w:rPr>
                <w:rFonts w:ascii="Times New Roman" w:hAnsi="Times New Roman" w:cs="Times New Roman"/>
                <w:b/>
                <w:bCs/>
                <w:sz w:val="24"/>
                <w:szCs w:val="24"/>
              </w:rPr>
              <w:t>:00-1</w:t>
            </w:r>
            <w:r>
              <w:rPr>
                <w:rFonts w:ascii="Times New Roman" w:hAnsi="Times New Roman" w:cs="Times New Roman"/>
                <w:b/>
                <w:bCs/>
                <w:sz w:val="24"/>
                <w:szCs w:val="24"/>
              </w:rPr>
              <w:t>3</w:t>
            </w:r>
            <w:r w:rsidRPr="001D4773">
              <w:rPr>
                <w:rFonts w:ascii="Times New Roman" w:hAnsi="Times New Roman" w:cs="Times New Roman"/>
                <w:b/>
                <w:bCs/>
                <w:sz w:val="24"/>
                <w:szCs w:val="24"/>
              </w:rPr>
              <w:t>:00</w:t>
            </w:r>
          </w:p>
        </w:tc>
        <w:tc>
          <w:tcPr>
            <w:tcW w:w="8476" w:type="dxa"/>
            <w:tcBorders>
              <w:bottom w:val="single" w:sz="4" w:space="0" w:color="auto"/>
            </w:tcBorders>
            <w:shd w:val="clear" w:color="auto" w:fill="FBD4B4" w:themeFill="accent6" w:themeFillTint="66"/>
          </w:tcPr>
          <w:p w14:paraId="1BD46DC8" w14:textId="234ED36E" w:rsidR="009D3003" w:rsidRPr="000F0532" w:rsidRDefault="009D3003" w:rsidP="0016549B">
            <w:pPr>
              <w:contextualSpacing/>
              <w:rPr>
                <w:rFonts w:ascii="Times New Roman" w:hAnsi="Times New Roman" w:cs="Times New Roman"/>
                <w:b/>
                <w:i/>
                <w:caps/>
                <w:sz w:val="24"/>
                <w:szCs w:val="24"/>
              </w:rPr>
            </w:pPr>
            <w:r>
              <w:rPr>
                <w:rFonts w:ascii="Times New Roman" w:hAnsi="Times New Roman" w:cs="Times New Roman"/>
                <w:b/>
                <w:i/>
                <w:sz w:val="24"/>
                <w:szCs w:val="24"/>
              </w:rPr>
              <w:t xml:space="preserve">Секция </w:t>
            </w:r>
          </w:p>
          <w:p w14:paraId="081F1E40" w14:textId="3F4B82F0" w:rsidR="009D3003" w:rsidRPr="007C1E59" w:rsidRDefault="009D3003" w:rsidP="0016549B">
            <w:pPr>
              <w:contextualSpacing/>
              <w:rPr>
                <w:rFonts w:ascii="Times New Roman" w:eastAsia="Times New Roman" w:hAnsi="Times New Roman" w:cs="Times New Roman"/>
                <w:b/>
                <w:sz w:val="24"/>
                <w:szCs w:val="24"/>
              </w:rPr>
            </w:pPr>
            <w:r w:rsidRPr="007C1E59">
              <w:rPr>
                <w:rFonts w:ascii="Times New Roman" w:hAnsi="Times New Roman" w:cs="Times New Roman"/>
                <w:b/>
                <w:caps/>
                <w:sz w:val="24"/>
                <w:szCs w:val="24"/>
              </w:rPr>
              <w:t>Новые подходы в гомеопатии</w:t>
            </w:r>
          </w:p>
          <w:p w14:paraId="5631BCE0" w14:textId="1EF69259" w:rsidR="009D3003" w:rsidRPr="00307076" w:rsidRDefault="008F2790" w:rsidP="003915CE">
            <w:pPr>
              <w:contextualSpacing/>
              <w:jc w:val="right"/>
              <w:rPr>
                <w:rFonts w:ascii="Times New Roman" w:hAnsi="Times New Roman" w:cs="Times New Roman"/>
                <w:i/>
                <w:sz w:val="24"/>
                <w:szCs w:val="24"/>
              </w:rPr>
            </w:pPr>
            <w:r>
              <w:rPr>
                <w:rFonts w:ascii="Times New Roman" w:hAnsi="Times New Roman" w:cs="Times New Roman"/>
                <w:i/>
                <w:sz w:val="24"/>
                <w:szCs w:val="24"/>
              </w:rPr>
              <w:t>Аудитория 217</w:t>
            </w:r>
            <w:r w:rsidR="003915CE">
              <w:rPr>
                <w:rFonts w:ascii="Times New Roman" w:hAnsi="Times New Roman" w:cs="Times New Roman"/>
                <w:i/>
                <w:sz w:val="24"/>
                <w:szCs w:val="24"/>
              </w:rPr>
              <w:t xml:space="preserve">, </w:t>
            </w:r>
            <w:r w:rsidR="009D3003">
              <w:rPr>
                <w:rFonts w:ascii="Times New Roman" w:hAnsi="Times New Roman" w:cs="Times New Roman"/>
                <w:i/>
                <w:sz w:val="24"/>
                <w:szCs w:val="24"/>
              </w:rPr>
              <w:t>2-й ЭТАЖ</w:t>
            </w:r>
          </w:p>
        </w:tc>
      </w:tr>
      <w:tr w:rsidR="009D3003" w:rsidRPr="00F72A7A" w14:paraId="6E276F9F" w14:textId="77777777" w:rsidTr="00EF4E07">
        <w:trPr>
          <w:trHeight w:val="1270"/>
        </w:trPr>
        <w:tc>
          <w:tcPr>
            <w:tcW w:w="992" w:type="dxa"/>
            <w:vMerge/>
            <w:shd w:val="clear" w:color="auto" w:fill="FBD4B4" w:themeFill="accent6" w:themeFillTint="66"/>
            <w:textDirection w:val="btLr"/>
          </w:tcPr>
          <w:p w14:paraId="0733D016" w14:textId="77777777" w:rsidR="009D3003" w:rsidRDefault="009D3003" w:rsidP="0016549B">
            <w:pPr>
              <w:ind w:left="113" w:right="113"/>
              <w:jc w:val="center"/>
              <w:rPr>
                <w:rFonts w:ascii="Times New Roman" w:hAnsi="Times New Roman" w:cs="Times New Roman"/>
                <w:b/>
                <w:bCs/>
                <w:sz w:val="24"/>
                <w:szCs w:val="24"/>
              </w:rPr>
            </w:pPr>
          </w:p>
        </w:tc>
        <w:tc>
          <w:tcPr>
            <w:tcW w:w="9923" w:type="dxa"/>
            <w:gridSpan w:val="2"/>
            <w:shd w:val="clear" w:color="auto" w:fill="auto"/>
            <w:vAlign w:val="center"/>
          </w:tcPr>
          <w:p w14:paraId="69C2A2A6" w14:textId="77777777" w:rsidR="009D3003" w:rsidRPr="00E90820" w:rsidRDefault="009D3003" w:rsidP="0016549B">
            <w:pPr>
              <w:contextualSpacing/>
              <w:rPr>
                <w:rFonts w:ascii="Times New Roman" w:hAnsi="Times New Roman" w:cs="Times New Roman"/>
                <w:sz w:val="24"/>
                <w:szCs w:val="24"/>
                <w:u w:val="single"/>
              </w:rPr>
            </w:pPr>
            <w:r w:rsidRPr="00E90820">
              <w:rPr>
                <w:rFonts w:ascii="Times New Roman" w:hAnsi="Times New Roman" w:cs="Times New Roman"/>
                <w:sz w:val="24"/>
                <w:szCs w:val="24"/>
                <w:u w:val="single"/>
              </w:rPr>
              <w:t>Модераторы:</w:t>
            </w:r>
          </w:p>
          <w:p w14:paraId="2E1E0CC7" w14:textId="76F30BA7" w:rsidR="009D3003" w:rsidRPr="008A4591" w:rsidRDefault="009D3003" w:rsidP="00DA6E91">
            <w:pPr>
              <w:jc w:val="both"/>
              <w:rPr>
                <w:rFonts w:ascii="Times New Roman" w:hAnsi="Times New Roman" w:cs="Times New Roman"/>
                <w:i/>
                <w:iCs/>
                <w:sz w:val="20"/>
                <w:szCs w:val="20"/>
              </w:rPr>
            </w:pPr>
            <w:proofErr w:type="spellStart"/>
            <w:r w:rsidRPr="008A4591">
              <w:rPr>
                <w:rFonts w:ascii="Times New Roman" w:hAnsi="Times New Roman" w:cs="Times New Roman"/>
                <w:b/>
                <w:sz w:val="20"/>
                <w:szCs w:val="20"/>
              </w:rPr>
              <w:t>Ашихмина</w:t>
            </w:r>
            <w:proofErr w:type="spellEnd"/>
            <w:r w:rsidRPr="008A4591">
              <w:rPr>
                <w:rFonts w:ascii="Times New Roman" w:hAnsi="Times New Roman" w:cs="Times New Roman"/>
                <w:b/>
                <w:sz w:val="20"/>
                <w:szCs w:val="20"/>
              </w:rPr>
              <w:t xml:space="preserve"> Маргарита Викторовна,</w:t>
            </w:r>
            <w:r w:rsidRPr="008A4591">
              <w:rPr>
                <w:rFonts w:ascii="Times New Roman" w:hAnsi="Times New Roman" w:cs="Times New Roman"/>
                <w:b/>
                <w:bCs/>
                <w:sz w:val="20"/>
                <w:szCs w:val="20"/>
              </w:rPr>
              <w:t xml:space="preserve"> </w:t>
            </w:r>
            <w:r w:rsidR="00037732">
              <w:rPr>
                <w:rFonts w:ascii="Times New Roman" w:hAnsi="Times New Roman" w:cs="Times New Roman"/>
                <w:i/>
                <w:iCs/>
                <w:sz w:val="20"/>
                <w:szCs w:val="20"/>
              </w:rPr>
              <w:t>к.м.н.</w:t>
            </w:r>
            <w:r w:rsidR="00037732" w:rsidRPr="008A4591">
              <w:rPr>
                <w:rFonts w:ascii="Times New Roman" w:hAnsi="Times New Roman" w:cs="Times New Roman"/>
                <w:i/>
                <w:iCs/>
                <w:sz w:val="20"/>
                <w:szCs w:val="20"/>
              </w:rPr>
              <w:t xml:space="preserve">, врач, гомеопат, Центр Системной гомеопатии, член РГО, член </w:t>
            </w:r>
            <w:r w:rsidR="00037732" w:rsidRPr="008A4591">
              <w:rPr>
                <w:rFonts w:ascii="Times New Roman" w:hAnsi="Times New Roman" w:cs="Times New Roman"/>
                <w:i/>
                <w:iCs/>
                <w:sz w:val="20"/>
                <w:szCs w:val="20"/>
                <w:lang w:val="en-US"/>
              </w:rPr>
              <w:t>LMHI</w:t>
            </w:r>
            <w:r w:rsidR="00037732" w:rsidRPr="008A4591">
              <w:rPr>
                <w:rFonts w:ascii="Times New Roman" w:hAnsi="Times New Roman" w:cs="Times New Roman"/>
                <w:i/>
                <w:iCs/>
                <w:sz w:val="20"/>
                <w:szCs w:val="20"/>
              </w:rPr>
              <w:t>. (г. Москва, Россия)</w:t>
            </w:r>
          </w:p>
          <w:p w14:paraId="24E7DD74" w14:textId="13C35692" w:rsidR="009D3003" w:rsidRPr="008A4591" w:rsidRDefault="009D3003" w:rsidP="008A4591">
            <w:pPr>
              <w:contextualSpacing/>
              <w:rPr>
                <w:rFonts w:ascii="Times New Roman" w:hAnsi="Times New Roman" w:cs="Times New Roman"/>
                <w:color w:val="FF0000"/>
                <w:sz w:val="20"/>
                <w:szCs w:val="20"/>
                <w:u w:val="single"/>
              </w:rPr>
            </w:pPr>
            <w:proofErr w:type="spellStart"/>
            <w:r w:rsidRPr="008A4591">
              <w:rPr>
                <w:rFonts w:ascii="Times New Roman" w:hAnsi="Times New Roman" w:cs="Times New Roman"/>
                <w:b/>
                <w:iCs/>
                <w:sz w:val="20"/>
                <w:szCs w:val="20"/>
              </w:rPr>
              <w:t>Фатула</w:t>
            </w:r>
            <w:proofErr w:type="spellEnd"/>
            <w:r w:rsidRPr="008A4591">
              <w:rPr>
                <w:rFonts w:ascii="Times New Roman" w:hAnsi="Times New Roman" w:cs="Times New Roman"/>
                <w:b/>
                <w:iCs/>
                <w:sz w:val="20"/>
                <w:szCs w:val="20"/>
              </w:rPr>
              <w:t xml:space="preserve"> Ольга Андреевна</w:t>
            </w:r>
            <w:r w:rsidRPr="008A4591">
              <w:rPr>
                <w:rFonts w:ascii="Times New Roman" w:hAnsi="Times New Roman" w:cs="Times New Roman"/>
                <w:sz w:val="20"/>
                <w:szCs w:val="20"/>
              </w:rPr>
              <w:t xml:space="preserve">, </w:t>
            </w:r>
            <w:r>
              <w:rPr>
                <w:rFonts w:ascii="Times New Roman" w:hAnsi="Times New Roman" w:cs="Times New Roman"/>
                <w:i/>
                <w:iCs/>
                <w:sz w:val="20"/>
                <w:szCs w:val="20"/>
              </w:rPr>
              <w:t>к.м.н.</w:t>
            </w:r>
            <w:r w:rsidRPr="008A4591">
              <w:rPr>
                <w:rFonts w:ascii="Times New Roman" w:hAnsi="Times New Roman" w:cs="Times New Roman"/>
                <w:i/>
                <w:iCs/>
                <w:sz w:val="20"/>
                <w:szCs w:val="20"/>
              </w:rPr>
              <w:t xml:space="preserve">, </w:t>
            </w:r>
            <w:proofErr w:type="spellStart"/>
            <w:r w:rsidRPr="008A4591">
              <w:rPr>
                <w:rFonts w:ascii="Times New Roman" w:hAnsi="Times New Roman" w:cs="Times New Roman"/>
                <w:i/>
                <w:iCs/>
                <w:sz w:val="20"/>
                <w:szCs w:val="20"/>
              </w:rPr>
              <w:t>LFHom</w:t>
            </w:r>
            <w:proofErr w:type="spellEnd"/>
            <w:r w:rsidRPr="008A4591">
              <w:rPr>
                <w:rFonts w:ascii="Times New Roman" w:hAnsi="Times New Roman" w:cs="Times New Roman"/>
                <w:i/>
                <w:iCs/>
                <w:sz w:val="20"/>
                <w:szCs w:val="20"/>
              </w:rPr>
              <w:t xml:space="preserve">, член РГО, член </w:t>
            </w:r>
            <w:r w:rsidRPr="008A4591">
              <w:rPr>
                <w:rFonts w:ascii="Times New Roman" w:hAnsi="Times New Roman" w:cs="Times New Roman"/>
                <w:i/>
                <w:iCs/>
                <w:sz w:val="20"/>
                <w:szCs w:val="20"/>
                <w:lang w:val="en-US"/>
              </w:rPr>
              <w:t>LMHI</w:t>
            </w:r>
            <w:r w:rsidRPr="008A4591">
              <w:rPr>
                <w:rFonts w:ascii="Times New Roman" w:hAnsi="Times New Roman" w:cs="Times New Roman"/>
                <w:i/>
                <w:iCs/>
                <w:sz w:val="20"/>
                <w:szCs w:val="20"/>
              </w:rPr>
              <w:t xml:space="preserve">. Руководитель исследовательской группы и лектор авторских курсов по классификации гомеопатических препаратов Клуба Научной гомеопатии </w:t>
            </w:r>
            <w:proofErr w:type="spellStart"/>
            <w:r w:rsidRPr="008A4591">
              <w:rPr>
                <w:rFonts w:ascii="Times New Roman" w:hAnsi="Times New Roman" w:cs="Times New Roman"/>
                <w:i/>
                <w:iCs/>
                <w:sz w:val="20"/>
                <w:szCs w:val="20"/>
              </w:rPr>
              <w:t>Scienzia</w:t>
            </w:r>
            <w:proofErr w:type="spellEnd"/>
            <w:r w:rsidRPr="008A4591">
              <w:rPr>
                <w:rFonts w:ascii="Times New Roman" w:hAnsi="Times New Roman" w:cs="Times New Roman"/>
                <w:i/>
                <w:iCs/>
                <w:sz w:val="20"/>
                <w:szCs w:val="20"/>
              </w:rPr>
              <w:t>. (г. Москва, Россия</w:t>
            </w:r>
            <w:r w:rsidR="00E01097">
              <w:rPr>
                <w:rFonts w:ascii="Times New Roman" w:hAnsi="Times New Roman" w:cs="Times New Roman"/>
                <w:i/>
                <w:iCs/>
                <w:sz w:val="20"/>
                <w:szCs w:val="20"/>
              </w:rPr>
              <w:t>)</w:t>
            </w:r>
          </w:p>
        </w:tc>
      </w:tr>
      <w:tr w:rsidR="009D3003" w:rsidRPr="00CE3295" w14:paraId="516B5CF5" w14:textId="77777777" w:rsidTr="00EF4E07">
        <w:trPr>
          <w:trHeight w:val="1248"/>
        </w:trPr>
        <w:tc>
          <w:tcPr>
            <w:tcW w:w="992" w:type="dxa"/>
            <w:vMerge/>
            <w:shd w:val="clear" w:color="auto" w:fill="FBD4B4" w:themeFill="accent6" w:themeFillTint="66"/>
            <w:textDirection w:val="btLr"/>
          </w:tcPr>
          <w:p w14:paraId="79F227B6" w14:textId="77777777" w:rsidR="009D3003" w:rsidRPr="00CE3295" w:rsidRDefault="009D3003" w:rsidP="0016549B">
            <w:pPr>
              <w:ind w:left="113" w:right="113"/>
              <w:jc w:val="center"/>
              <w:rPr>
                <w:rFonts w:ascii="Times New Roman" w:hAnsi="Times New Roman" w:cs="Times New Roman"/>
                <w:b/>
                <w:bCs/>
                <w:color w:val="FF0000"/>
                <w:sz w:val="24"/>
                <w:szCs w:val="24"/>
              </w:rPr>
            </w:pPr>
          </w:p>
        </w:tc>
        <w:tc>
          <w:tcPr>
            <w:tcW w:w="1447" w:type="dxa"/>
            <w:shd w:val="clear" w:color="auto" w:fill="auto"/>
            <w:vAlign w:val="center"/>
          </w:tcPr>
          <w:p w14:paraId="59EA622F" w14:textId="48298651" w:rsidR="009D3003" w:rsidRPr="00CE3295" w:rsidRDefault="009D3003" w:rsidP="0016549B">
            <w:pPr>
              <w:contextualSpacing/>
              <w:jc w:val="both"/>
              <w:rPr>
                <w:rFonts w:ascii="Times New Roman" w:hAnsi="Times New Roman" w:cs="Times New Roman"/>
                <w:i/>
                <w:color w:val="FF0000"/>
                <w:sz w:val="20"/>
                <w:szCs w:val="20"/>
              </w:rPr>
            </w:pPr>
            <w:r>
              <w:rPr>
                <w:rFonts w:ascii="Times New Roman" w:hAnsi="Times New Roman" w:cs="Times New Roman"/>
                <w:b/>
                <w:bCs/>
                <w:sz w:val="24"/>
                <w:szCs w:val="24"/>
              </w:rPr>
              <w:t>09</w:t>
            </w:r>
            <w:r w:rsidRPr="000B5CD6">
              <w:rPr>
                <w:rFonts w:ascii="Times New Roman" w:hAnsi="Times New Roman" w:cs="Times New Roman"/>
                <w:b/>
                <w:bCs/>
                <w:sz w:val="24"/>
                <w:szCs w:val="24"/>
              </w:rPr>
              <w:t>:00-</w:t>
            </w:r>
            <w:r>
              <w:rPr>
                <w:rFonts w:ascii="Times New Roman" w:hAnsi="Times New Roman" w:cs="Times New Roman"/>
                <w:b/>
                <w:bCs/>
                <w:sz w:val="24"/>
                <w:szCs w:val="24"/>
              </w:rPr>
              <w:t>09</w:t>
            </w:r>
            <w:r w:rsidRPr="000B5CD6">
              <w:rPr>
                <w:rFonts w:ascii="Times New Roman" w:hAnsi="Times New Roman" w:cs="Times New Roman"/>
                <w:b/>
                <w:bCs/>
                <w:sz w:val="24"/>
                <w:szCs w:val="24"/>
              </w:rPr>
              <w:t>:</w:t>
            </w:r>
            <w:r>
              <w:rPr>
                <w:rFonts w:ascii="Times New Roman" w:hAnsi="Times New Roman" w:cs="Times New Roman"/>
                <w:b/>
                <w:bCs/>
                <w:sz w:val="24"/>
                <w:szCs w:val="24"/>
              </w:rPr>
              <w:t>30</w:t>
            </w:r>
          </w:p>
        </w:tc>
        <w:tc>
          <w:tcPr>
            <w:tcW w:w="8476" w:type="dxa"/>
            <w:vAlign w:val="center"/>
          </w:tcPr>
          <w:p w14:paraId="0FC582AA" w14:textId="68E11911" w:rsidR="009D3003" w:rsidRPr="004E5536" w:rsidRDefault="009D3003" w:rsidP="0016549B">
            <w:pPr>
              <w:contextualSpacing/>
              <w:jc w:val="both"/>
              <w:rPr>
                <w:rFonts w:ascii="Times New Roman" w:hAnsi="Times New Roman" w:cs="Times New Roman"/>
                <w:b/>
                <w:bCs/>
                <w:sz w:val="24"/>
                <w:szCs w:val="24"/>
              </w:rPr>
            </w:pPr>
            <w:r w:rsidRPr="004E5536">
              <w:rPr>
                <w:rFonts w:ascii="Times New Roman" w:hAnsi="Times New Roman" w:cs="Times New Roman"/>
                <w:b/>
                <w:bCs/>
                <w:sz w:val="24"/>
                <w:szCs w:val="24"/>
              </w:rPr>
              <w:t>«</w:t>
            </w:r>
            <w:r w:rsidRPr="004E5536">
              <w:rPr>
                <w:rFonts w:ascii="Times New Roman" w:hAnsi="Times New Roman" w:cs="Times New Roman"/>
                <w:b/>
                <w:caps/>
                <w:sz w:val="24"/>
                <w:szCs w:val="24"/>
              </w:rPr>
              <w:t>ОПЫТ</w:t>
            </w:r>
            <w:r w:rsidRPr="004E5536">
              <w:rPr>
                <w:rStyle w:val="a7"/>
                <w:rFonts w:ascii="Times New Roman" w:hAnsi="Times New Roman" w:cs="Times New Roman"/>
                <w:color w:val="2C2D2E"/>
                <w:sz w:val="24"/>
                <w:szCs w:val="24"/>
              </w:rPr>
              <w:t xml:space="preserve"> ПРИМЕНЕНИЯ R-ПОТЕНЦИИ ПРИ ВЕДЕНИИ ПАЦИЕНТА С ОНКОЗАБОЛЕВАНИЕМ»</w:t>
            </w:r>
          </w:p>
          <w:p w14:paraId="044B2231" w14:textId="120FACFA" w:rsidR="009D3003" w:rsidRPr="0021478B" w:rsidRDefault="009D3003" w:rsidP="0021478B">
            <w:pPr>
              <w:jc w:val="both"/>
              <w:rPr>
                <w:rFonts w:ascii="Times New Roman" w:hAnsi="Times New Roman" w:cs="Times New Roman"/>
                <w:i/>
                <w:iCs/>
                <w:sz w:val="20"/>
                <w:szCs w:val="20"/>
              </w:rPr>
            </w:pPr>
            <w:proofErr w:type="spellStart"/>
            <w:r w:rsidRPr="004E5536">
              <w:rPr>
                <w:rFonts w:ascii="Times New Roman" w:hAnsi="Times New Roman" w:cs="Times New Roman"/>
                <w:b/>
              </w:rPr>
              <w:t>Ашихмина</w:t>
            </w:r>
            <w:proofErr w:type="spellEnd"/>
            <w:r w:rsidRPr="004E5536">
              <w:rPr>
                <w:rFonts w:ascii="Times New Roman" w:hAnsi="Times New Roman" w:cs="Times New Roman"/>
                <w:b/>
              </w:rPr>
              <w:t xml:space="preserve"> Маргарита Виктор</w:t>
            </w:r>
            <w:r w:rsidRPr="0021478B">
              <w:rPr>
                <w:rFonts w:ascii="Times New Roman" w:hAnsi="Times New Roman" w:cs="Times New Roman"/>
                <w:b/>
              </w:rPr>
              <w:t>овна,</w:t>
            </w:r>
            <w:r w:rsidRPr="0021478B">
              <w:rPr>
                <w:rFonts w:ascii="Times New Roman" w:hAnsi="Times New Roman" w:cs="Times New Roman"/>
                <w:b/>
                <w:bCs/>
              </w:rPr>
              <w:t xml:space="preserve"> </w:t>
            </w:r>
            <w:r w:rsidR="0021478B" w:rsidRPr="0021478B">
              <w:rPr>
                <w:rFonts w:ascii="Times New Roman" w:hAnsi="Times New Roman" w:cs="Times New Roman"/>
                <w:i/>
                <w:iCs/>
              </w:rPr>
              <w:t xml:space="preserve">к.м.н., врач, гомеопат, Центр Системной гомеопатии, член РГО, член </w:t>
            </w:r>
            <w:r w:rsidR="0021478B" w:rsidRPr="0021478B">
              <w:rPr>
                <w:rFonts w:ascii="Times New Roman" w:hAnsi="Times New Roman" w:cs="Times New Roman"/>
                <w:i/>
                <w:iCs/>
                <w:lang w:val="en-US"/>
              </w:rPr>
              <w:t>LMHI</w:t>
            </w:r>
            <w:r w:rsidR="0021478B" w:rsidRPr="0021478B">
              <w:rPr>
                <w:rFonts w:ascii="Times New Roman" w:hAnsi="Times New Roman" w:cs="Times New Roman"/>
                <w:i/>
                <w:iCs/>
              </w:rPr>
              <w:t>. (г. Москва, Россия)</w:t>
            </w:r>
          </w:p>
        </w:tc>
      </w:tr>
      <w:tr w:rsidR="009D3003" w:rsidRPr="00CE3295" w14:paraId="22B46AC5" w14:textId="77777777" w:rsidTr="00EF4E07">
        <w:trPr>
          <w:trHeight w:val="278"/>
        </w:trPr>
        <w:tc>
          <w:tcPr>
            <w:tcW w:w="992" w:type="dxa"/>
            <w:vMerge/>
            <w:shd w:val="clear" w:color="auto" w:fill="FBD4B4" w:themeFill="accent6" w:themeFillTint="66"/>
          </w:tcPr>
          <w:p w14:paraId="1EDA14D3" w14:textId="77777777" w:rsidR="009D3003" w:rsidRPr="00CE3295" w:rsidRDefault="009D3003" w:rsidP="0016549B">
            <w:pPr>
              <w:jc w:val="center"/>
              <w:rPr>
                <w:rFonts w:ascii="Times New Roman" w:hAnsi="Times New Roman" w:cs="Times New Roman"/>
                <w:b/>
                <w:bCs/>
                <w:color w:val="FF0000"/>
                <w:sz w:val="24"/>
                <w:szCs w:val="24"/>
              </w:rPr>
            </w:pPr>
          </w:p>
        </w:tc>
        <w:tc>
          <w:tcPr>
            <w:tcW w:w="1447" w:type="dxa"/>
            <w:vAlign w:val="center"/>
          </w:tcPr>
          <w:p w14:paraId="2F5D92C2" w14:textId="5AE14259" w:rsidR="009D3003" w:rsidRPr="00CE3295" w:rsidRDefault="009D3003" w:rsidP="0016549B">
            <w:pPr>
              <w:rPr>
                <w:rFonts w:ascii="Times New Roman" w:hAnsi="Times New Roman" w:cs="Times New Roman"/>
                <w:i/>
                <w:color w:val="FF0000"/>
                <w:sz w:val="24"/>
                <w:szCs w:val="24"/>
              </w:rPr>
            </w:pPr>
            <w:r>
              <w:rPr>
                <w:rFonts w:ascii="Times New Roman" w:hAnsi="Times New Roman" w:cs="Times New Roman"/>
                <w:b/>
                <w:bCs/>
                <w:sz w:val="24"/>
                <w:szCs w:val="24"/>
              </w:rPr>
              <w:t>09</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0</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vAlign w:val="center"/>
          </w:tcPr>
          <w:p w14:paraId="33D3E77B" w14:textId="093821AC" w:rsidR="009D3003" w:rsidRPr="0021478B" w:rsidRDefault="009D3003" w:rsidP="0016549B">
            <w:pPr>
              <w:contextualSpacing/>
              <w:jc w:val="both"/>
              <w:rPr>
                <w:rFonts w:ascii="Times New Roman" w:hAnsi="Times New Roman" w:cs="Times New Roman"/>
                <w:b/>
                <w:sz w:val="24"/>
                <w:szCs w:val="24"/>
              </w:rPr>
            </w:pPr>
            <w:r w:rsidRPr="0021478B">
              <w:rPr>
                <w:rFonts w:ascii="Times New Roman" w:hAnsi="Times New Roman" w:cs="Times New Roman"/>
                <w:b/>
                <w:sz w:val="24"/>
                <w:szCs w:val="24"/>
              </w:rPr>
              <w:t>«CРАВНИТЕЛЬНАЯ ХАРАКТЕРИСТИКА ФИЗИЧЕСКОГО ДЕЙСТВИЯ ЯДОВ И ОПИСАНИЕ ПАЦИЕНТАМИ ГЛУБОКОГО ОЩУЩЕНИЯ ПРИ СИСТЕМНОМ ПОДХОДЕ ВЗЯТИЯ СЛУЧАЯ»</w:t>
            </w:r>
          </w:p>
          <w:p w14:paraId="193CBFFA" w14:textId="4E0D9227" w:rsidR="009D3003" w:rsidRPr="0021478B" w:rsidRDefault="009D3003" w:rsidP="0016549B">
            <w:pPr>
              <w:contextualSpacing/>
              <w:jc w:val="both"/>
              <w:rPr>
                <w:rFonts w:ascii="Times New Roman" w:hAnsi="Times New Roman" w:cs="Times New Roman"/>
                <w:b/>
                <w:bCs/>
              </w:rPr>
            </w:pPr>
            <w:r w:rsidRPr="0021478B">
              <w:rPr>
                <w:rFonts w:ascii="Times New Roman" w:hAnsi="Times New Roman" w:cs="Times New Roman"/>
                <w:b/>
                <w:bCs/>
                <w:u w:val="single"/>
              </w:rPr>
              <w:t>Старцева Александра Андреевна</w:t>
            </w:r>
            <w:r w:rsidRPr="0021478B">
              <w:rPr>
                <w:rFonts w:ascii="Times New Roman" w:hAnsi="Times New Roman" w:cs="Times New Roman"/>
                <w:i/>
                <w:iCs/>
              </w:rPr>
              <w:t>, врач-педиатр, гомеопат, Центр Системной гомеопатии (г. Москва, Россия)</w:t>
            </w:r>
          </w:p>
          <w:p w14:paraId="357D4B09" w14:textId="4DA4EE23" w:rsidR="009D3003" w:rsidRPr="0021478B" w:rsidRDefault="009D3003" w:rsidP="0016549B">
            <w:pPr>
              <w:contextualSpacing/>
              <w:jc w:val="both"/>
              <w:rPr>
                <w:rFonts w:ascii="Times New Roman" w:hAnsi="Times New Roman" w:cs="Times New Roman"/>
                <w:i/>
                <w:color w:val="FF0000"/>
                <w:sz w:val="18"/>
                <w:szCs w:val="18"/>
              </w:rPr>
            </w:pPr>
            <w:proofErr w:type="spellStart"/>
            <w:r w:rsidRPr="0021478B">
              <w:rPr>
                <w:rFonts w:ascii="Times New Roman" w:hAnsi="Times New Roman" w:cs="Times New Roman"/>
                <w:b/>
                <w:sz w:val="18"/>
                <w:szCs w:val="18"/>
              </w:rPr>
              <w:t>Ашихмина</w:t>
            </w:r>
            <w:proofErr w:type="spellEnd"/>
            <w:r w:rsidRPr="0021478B">
              <w:rPr>
                <w:rFonts w:ascii="Times New Roman" w:hAnsi="Times New Roman" w:cs="Times New Roman"/>
                <w:b/>
                <w:sz w:val="18"/>
                <w:szCs w:val="18"/>
              </w:rPr>
              <w:t xml:space="preserve"> Маргарита Викторовна,</w:t>
            </w:r>
            <w:r w:rsidRPr="0021478B">
              <w:rPr>
                <w:rFonts w:ascii="Times New Roman" w:hAnsi="Times New Roman" w:cs="Times New Roman"/>
                <w:b/>
                <w:bCs/>
                <w:sz w:val="18"/>
                <w:szCs w:val="18"/>
              </w:rPr>
              <w:t xml:space="preserve"> </w:t>
            </w:r>
            <w:r w:rsidR="0021478B" w:rsidRPr="0021478B">
              <w:rPr>
                <w:rFonts w:ascii="Times New Roman" w:hAnsi="Times New Roman" w:cs="Times New Roman"/>
                <w:i/>
                <w:iCs/>
                <w:sz w:val="18"/>
                <w:szCs w:val="18"/>
              </w:rPr>
              <w:t xml:space="preserve">к.м.н., врач, гомеопат, Центр Системной гомеопатии, член РГО, член </w:t>
            </w:r>
            <w:r w:rsidR="0021478B" w:rsidRPr="0021478B">
              <w:rPr>
                <w:rFonts w:ascii="Times New Roman" w:hAnsi="Times New Roman" w:cs="Times New Roman"/>
                <w:i/>
                <w:iCs/>
                <w:sz w:val="18"/>
                <w:szCs w:val="18"/>
                <w:lang w:val="en-US"/>
              </w:rPr>
              <w:t>LMHI</w:t>
            </w:r>
            <w:r w:rsidR="0021478B" w:rsidRPr="0021478B">
              <w:rPr>
                <w:rFonts w:ascii="Times New Roman" w:hAnsi="Times New Roman" w:cs="Times New Roman"/>
                <w:i/>
                <w:iCs/>
                <w:sz w:val="18"/>
                <w:szCs w:val="18"/>
              </w:rPr>
              <w:t>. (г. Москва, Россия)</w:t>
            </w:r>
          </w:p>
        </w:tc>
      </w:tr>
      <w:tr w:rsidR="009D3003" w:rsidRPr="00CE3295" w14:paraId="1393EFED" w14:textId="77777777" w:rsidTr="0046670C">
        <w:trPr>
          <w:trHeight w:val="1329"/>
        </w:trPr>
        <w:tc>
          <w:tcPr>
            <w:tcW w:w="992" w:type="dxa"/>
            <w:vMerge/>
            <w:shd w:val="clear" w:color="auto" w:fill="FBD4B4" w:themeFill="accent6" w:themeFillTint="66"/>
          </w:tcPr>
          <w:p w14:paraId="4B8F40CB"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51B595D8" w14:textId="720E6B59"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10</w:t>
            </w:r>
            <w:r w:rsidRPr="00116733">
              <w:rPr>
                <w:rFonts w:ascii="Times New Roman" w:hAnsi="Times New Roman" w:cs="Times New Roman"/>
                <w:b/>
                <w:bCs/>
                <w:sz w:val="24"/>
                <w:szCs w:val="24"/>
              </w:rPr>
              <w:t>:</w:t>
            </w:r>
            <w:r>
              <w:rPr>
                <w:rFonts w:ascii="Times New Roman" w:hAnsi="Times New Roman" w:cs="Times New Roman"/>
                <w:b/>
                <w:bCs/>
                <w:sz w:val="24"/>
                <w:szCs w:val="24"/>
              </w:rPr>
              <w:t>00</w:t>
            </w:r>
            <w:r w:rsidRPr="00116733">
              <w:rPr>
                <w:rFonts w:ascii="Times New Roman" w:hAnsi="Times New Roman" w:cs="Times New Roman"/>
                <w:b/>
                <w:bCs/>
                <w:sz w:val="24"/>
                <w:szCs w:val="24"/>
              </w:rPr>
              <w:t>-1</w:t>
            </w:r>
            <w:r>
              <w:rPr>
                <w:rFonts w:ascii="Times New Roman" w:hAnsi="Times New Roman" w:cs="Times New Roman"/>
                <w:b/>
                <w:bCs/>
                <w:sz w:val="24"/>
                <w:szCs w:val="24"/>
              </w:rPr>
              <w:t>0</w:t>
            </w:r>
            <w:r w:rsidRPr="00116733">
              <w:rPr>
                <w:rFonts w:ascii="Times New Roman" w:hAnsi="Times New Roman" w:cs="Times New Roman"/>
                <w:b/>
                <w:bCs/>
                <w:sz w:val="24"/>
                <w:szCs w:val="24"/>
              </w:rPr>
              <w:t>:</w:t>
            </w:r>
            <w:r>
              <w:rPr>
                <w:rFonts w:ascii="Times New Roman" w:hAnsi="Times New Roman" w:cs="Times New Roman"/>
                <w:b/>
                <w:bCs/>
                <w:sz w:val="24"/>
                <w:szCs w:val="24"/>
              </w:rPr>
              <w:t>3</w:t>
            </w:r>
            <w:r w:rsidRPr="00116733">
              <w:rPr>
                <w:rFonts w:ascii="Times New Roman" w:hAnsi="Times New Roman" w:cs="Times New Roman"/>
                <w:b/>
                <w:bCs/>
                <w:sz w:val="24"/>
                <w:szCs w:val="24"/>
              </w:rPr>
              <w:t>0</w:t>
            </w:r>
          </w:p>
        </w:tc>
        <w:tc>
          <w:tcPr>
            <w:tcW w:w="8476" w:type="dxa"/>
            <w:vAlign w:val="center"/>
          </w:tcPr>
          <w:p w14:paraId="532FE351" w14:textId="77777777" w:rsidR="009D3003" w:rsidRPr="009A7369" w:rsidRDefault="009D3003" w:rsidP="00B14189">
            <w:pPr>
              <w:contextualSpacing/>
              <w:jc w:val="both"/>
              <w:rPr>
                <w:rFonts w:ascii="Times New Roman" w:hAnsi="Times New Roman" w:cs="Times New Roman"/>
                <w:b/>
                <w:sz w:val="24"/>
                <w:szCs w:val="24"/>
              </w:rPr>
            </w:pPr>
            <w:r w:rsidRPr="009A7369">
              <w:rPr>
                <w:rFonts w:ascii="Times New Roman" w:hAnsi="Times New Roman" w:cs="Times New Roman"/>
                <w:b/>
                <w:sz w:val="24"/>
                <w:szCs w:val="24"/>
              </w:rPr>
              <w:t>«МИАЗМЫ И ИНСТИНКТЫ»</w:t>
            </w:r>
          </w:p>
          <w:p w14:paraId="01B791B2" w14:textId="00FE3D52" w:rsidR="009D3003" w:rsidRPr="00A853F3" w:rsidRDefault="009D3003" w:rsidP="00B14189">
            <w:pPr>
              <w:contextualSpacing/>
              <w:jc w:val="both"/>
              <w:rPr>
                <w:rFonts w:ascii="Times New Roman" w:hAnsi="Times New Roman" w:cs="Times New Roman"/>
                <w:b/>
              </w:rPr>
            </w:pPr>
            <w:r w:rsidRPr="00A853F3">
              <w:rPr>
                <w:rFonts w:ascii="Times New Roman" w:hAnsi="Times New Roman" w:cs="Times New Roman"/>
                <w:b/>
                <w:u w:val="single"/>
              </w:rPr>
              <w:t>Иванова Александра Александровна</w:t>
            </w:r>
            <w:r w:rsidRPr="00A853F3">
              <w:rPr>
                <w:rFonts w:ascii="Times New Roman" w:hAnsi="Times New Roman" w:cs="Times New Roman"/>
                <w:bCs/>
                <w:i/>
                <w:iCs/>
              </w:rPr>
              <w:t xml:space="preserve">, </w:t>
            </w:r>
            <w:r w:rsidR="00A853F3" w:rsidRPr="00A853F3">
              <w:rPr>
                <w:rFonts w:ascii="Times New Roman" w:hAnsi="Times New Roman" w:cs="Times New Roman"/>
                <w:bCs/>
                <w:i/>
                <w:iCs/>
              </w:rPr>
              <w:t xml:space="preserve">врач-гомеопат, </w:t>
            </w:r>
            <w:proofErr w:type="spellStart"/>
            <w:r w:rsidR="00A853F3" w:rsidRPr="00A853F3">
              <w:rPr>
                <w:rFonts w:ascii="Times New Roman" w:hAnsi="Times New Roman" w:cs="Times New Roman"/>
                <w:bCs/>
                <w:i/>
                <w:iCs/>
              </w:rPr>
              <w:t>кинезиолог</w:t>
            </w:r>
            <w:proofErr w:type="spellEnd"/>
            <w:r w:rsidR="00A853F3" w:rsidRPr="00A853F3">
              <w:rPr>
                <w:rFonts w:ascii="Times New Roman" w:hAnsi="Times New Roman" w:cs="Times New Roman"/>
                <w:bCs/>
                <w:i/>
                <w:iCs/>
              </w:rPr>
              <w:t xml:space="preserve">, Центр системной гомеопатии </w:t>
            </w:r>
            <w:r w:rsidR="00A853F3" w:rsidRPr="00A853F3">
              <w:rPr>
                <w:rFonts w:ascii="Times New Roman" w:hAnsi="Times New Roman" w:cs="Times New Roman"/>
                <w:i/>
                <w:iCs/>
              </w:rPr>
              <w:t>(г. Москва, Россия)</w:t>
            </w:r>
          </w:p>
          <w:p w14:paraId="3E42611A" w14:textId="299863CB" w:rsidR="009D3003" w:rsidRPr="00F66368" w:rsidRDefault="009D3003" w:rsidP="00B14189">
            <w:pPr>
              <w:contextualSpacing/>
              <w:jc w:val="both"/>
              <w:rPr>
                <w:rFonts w:ascii="Times New Roman" w:hAnsi="Times New Roman" w:cs="Times New Roman"/>
                <w:b/>
                <w:sz w:val="18"/>
                <w:szCs w:val="18"/>
              </w:rPr>
            </w:pPr>
            <w:proofErr w:type="spellStart"/>
            <w:r w:rsidRPr="00F66368">
              <w:rPr>
                <w:rFonts w:ascii="Times New Roman" w:hAnsi="Times New Roman" w:cs="Times New Roman"/>
                <w:b/>
                <w:sz w:val="18"/>
                <w:szCs w:val="18"/>
              </w:rPr>
              <w:t>Ашихмина</w:t>
            </w:r>
            <w:proofErr w:type="spellEnd"/>
            <w:r w:rsidRPr="00F66368">
              <w:rPr>
                <w:rFonts w:ascii="Times New Roman" w:hAnsi="Times New Roman" w:cs="Times New Roman"/>
                <w:b/>
                <w:sz w:val="18"/>
                <w:szCs w:val="18"/>
              </w:rPr>
              <w:t xml:space="preserve"> Маргарита Викторовна,</w:t>
            </w:r>
            <w:r w:rsidRPr="00F66368">
              <w:rPr>
                <w:rFonts w:ascii="Times New Roman" w:hAnsi="Times New Roman" w:cs="Times New Roman"/>
                <w:b/>
                <w:bCs/>
                <w:sz w:val="18"/>
                <w:szCs w:val="18"/>
              </w:rPr>
              <w:t xml:space="preserve"> </w:t>
            </w:r>
            <w:r>
              <w:rPr>
                <w:rFonts w:ascii="Times New Roman" w:hAnsi="Times New Roman" w:cs="Times New Roman"/>
                <w:i/>
                <w:iCs/>
                <w:sz w:val="18"/>
                <w:szCs w:val="18"/>
              </w:rPr>
              <w:t>к.м.н.</w:t>
            </w:r>
            <w:r w:rsidRPr="00F66368">
              <w:rPr>
                <w:rFonts w:ascii="Times New Roman" w:hAnsi="Times New Roman" w:cs="Times New Roman"/>
                <w:i/>
                <w:iCs/>
                <w:sz w:val="18"/>
                <w:szCs w:val="18"/>
              </w:rPr>
              <w:t xml:space="preserve">, врач, гомеопат, Центр Системной гомеопатии, член РГО, член </w:t>
            </w:r>
            <w:r w:rsidRPr="00F66368">
              <w:rPr>
                <w:rFonts w:ascii="Times New Roman" w:hAnsi="Times New Roman" w:cs="Times New Roman"/>
                <w:i/>
                <w:iCs/>
                <w:sz w:val="18"/>
                <w:szCs w:val="18"/>
                <w:lang w:val="en-US"/>
              </w:rPr>
              <w:t>LMHI</w:t>
            </w:r>
            <w:r w:rsidRPr="00F66368">
              <w:rPr>
                <w:rFonts w:ascii="Times New Roman" w:hAnsi="Times New Roman" w:cs="Times New Roman"/>
                <w:i/>
                <w:iCs/>
                <w:sz w:val="18"/>
                <w:szCs w:val="18"/>
              </w:rPr>
              <w:t>. (г. Москва, Россия)</w:t>
            </w:r>
          </w:p>
        </w:tc>
      </w:tr>
      <w:tr w:rsidR="009D3003" w:rsidRPr="00CE3295" w14:paraId="1453F216" w14:textId="77777777" w:rsidTr="0046670C">
        <w:trPr>
          <w:trHeight w:val="1405"/>
        </w:trPr>
        <w:tc>
          <w:tcPr>
            <w:tcW w:w="992" w:type="dxa"/>
            <w:vMerge/>
            <w:shd w:val="clear" w:color="auto" w:fill="FBD4B4" w:themeFill="accent6" w:themeFillTint="66"/>
          </w:tcPr>
          <w:p w14:paraId="669BD569"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03570107" w14:textId="71F2590C"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10</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vAlign w:val="center"/>
          </w:tcPr>
          <w:p w14:paraId="320455F5" w14:textId="77777777" w:rsidR="009D3003" w:rsidRDefault="009D3003" w:rsidP="00B14189">
            <w:pPr>
              <w:contextualSpacing/>
              <w:jc w:val="both"/>
              <w:rPr>
                <w:rFonts w:ascii="Times New Roman" w:hAnsi="Times New Roman" w:cs="Times New Roman"/>
                <w:b/>
                <w:sz w:val="24"/>
                <w:szCs w:val="24"/>
              </w:rPr>
            </w:pPr>
            <w:r w:rsidRPr="00DF44B8">
              <w:rPr>
                <w:rFonts w:ascii="Times New Roman" w:hAnsi="Times New Roman" w:cs="Times New Roman"/>
                <w:b/>
                <w:sz w:val="24"/>
                <w:szCs w:val="24"/>
              </w:rPr>
              <w:t>«ПРИМЕНЕНИЕ КИШЕЧНЫХ НОЗОДОВ В ЛЕЧЕНИИ ПАЦИЕНТОВ С ЗАБОЛЕВАНИЯМИ НЕРВНОЙ СИСТЕМЫ: КЛАССИЧЕСКИЙ ГОМЕОПАТИЧЕСКИЙ ПОДХОД»</w:t>
            </w:r>
          </w:p>
          <w:p w14:paraId="3BCF21E4" w14:textId="5DE78A37" w:rsidR="009D3003" w:rsidRPr="0062501A" w:rsidRDefault="009D3003" w:rsidP="00B14189">
            <w:pPr>
              <w:contextualSpacing/>
              <w:jc w:val="both"/>
              <w:rPr>
                <w:rFonts w:ascii="Times New Roman" w:hAnsi="Times New Roman" w:cs="Times New Roman"/>
                <w:b/>
              </w:rPr>
            </w:pPr>
            <w:proofErr w:type="spellStart"/>
            <w:r w:rsidRPr="0046670C">
              <w:rPr>
                <w:rFonts w:ascii="Times New Roman" w:hAnsi="Times New Roman" w:cs="Times New Roman"/>
                <w:b/>
              </w:rPr>
              <w:t>Повстяная</w:t>
            </w:r>
            <w:proofErr w:type="spellEnd"/>
            <w:r w:rsidRPr="0062501A">
              <w:rPr>
                <w:rFonts w:ascii="Times New Roman" w:hAnsi="Times New Roman" w:cs="Times New Roman"/>
                <w:b/>
              </w:rPr>
              <w:t xml:space="preserve"> Анна Николаевна</w:t>
            </w:r>
            <w:r w:rsidRPr="0062501A">
              <w:rPr>
                <w:rFonts w:ascii="Times New Roman" w:hAnsi="Times New Roman" w:cs="Times New Roman"/>
                <w:bCs/>
                <w:i/>
                <w:iCs/>
              </w:rPr>
              <w:t xml:space="preserve">, </w:t>
            </w:r>
            <w:r w:rsidR="001D3A88">
              <w:rPr>
                <w:rFonts w:ascii="Times New Roman" w:hAnsi="Times New Roman" w:cs="Times New Roman"/>
                <w:bCs/>
                <w:i/>
                <w:iCs/>
              </w:rPr>
              <w:t>к.м.н.</w:t>
            </w:r>
            <w:r w:rsidR="001D3A88" w:rsidRPr="0062501A">
              <w:rPr>
                <w:rFonts w:ascii="Times New Roman" w:hAnsi="Times New Roman" w:cs="Times New Roman"/>
                <w:bCs/>
                <w:i/>
                <w:iCs/>
              </w:rPr>
              <w:t xml:space="preserve">, </w:t>
            </w:r>
            <w:r w:rsidR="0046670C" w:rsidRPr="0062501A">
              <w:rPr>
                <w:rFonts w:ascii="Times New Roman" w:hAnsi="Times New Roman" w:cs="Times New Roman"/>
                <w:bCs/>
                <w:i/>
                <w:iCs/>
              </w:rPr>
              <w:t xml:space="preserve">врач-гомеопат, клиника "Институт традиционной медицины" </w:t>
            </w:r>
            <w:r w:rsidR="0046670C" w:rsidRPr="00AA0644">
              <w:rPr>
                <w:rFonts w:ascii="Times New Roman" w:hAnsi="Times New Roman" w:cs="Times New Roman"/>
                <w:i/>
                <w:iCs/>
              </w:rPr>
              <w:t>(г. Москва, Россия)</w:t>
            </w:r>
          </w:p>
        </w:tc>
      </w:tr>
      <w:tr w:rsidR="009D3003" w:rsidRPr="00CE3295" w14:paraId="33BC6CCC" w14:textId="77777777" w:rsidTr="00EF4E07">
        <w:trPr>
          <w:trHeight w:val="1509"/>
        </w:trPr>
        <w:tc>
          <w:tcPr>
            <w:tcW w:w="992" w:type="dxa"/>
            <w:vMerge/>
            <w:shd w:val="clear" w:color="auto" w:fill="FBD4B4" w:themeFill="accent6" w:themeFillTint="66"/>
          </w:tcPr>
          <w:p w14:paraId="35C95B6C"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08C521AB" w14:textId="306DDA61"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00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3</w:t>
            </w:r>
            <w:r w:rsidRPr="00116733">
              <w:rPr>
                <w:rFonts w:ascii="Times New Roman" w:hAnsi="Times New Roman" w:cs="Times New Roman"/>
                <w:b/>
                <w:bCs/>
                <w:sz w:val="24"/>
                <w:szCs w:val="24"/>
              </w:rPr>
              <w:t>0</w:t>
            </w:r>
          </w:p>
        </w:tc>
        <w:tc>
          <w:tcPr>
            <w:tcW w:w="8476" w:type="dxa"/>
            <w:vAlign w:val="center"/>
          </w:tcPr>
          <w:p w14:paraId="4BCA07B8" w14:textId="77777777" w:rsidR="009D3003" w:rsidRDefault="009D3003" w:rsidP="00B14189">
            <w:pPr>
              <w:contextualSpacing/>
              <w:jc w:val="both"/>
              <w:rPr>
                <w:rFonts w:ascii="Times New Roman" w:hAnsi="Times New Roman" w:cs="Times New Roman"/>
                <w:b/>
                <w:bCs/>
                <w:caps/>
                <w:sz w:val="24"/>
                <w:szCs w:val="24"/>
              </w:rPr>
            </w:pPr>
            <w:r w:rsidRPr="00D63A20">
              <w:rPr>
                <w:rFonts w:ascii="Times New Roman" w:hAnsi="Times New Roman" w:cs="Times New Roman"/>
                <w:b/>
                <w:sz w:val="24"/>
                <w:szCs w:val="24"/>
              </w:rPr>
              <w:t>«</w:t>
            </w:r>
            <w:r w:rsidRPr="00D63A20">
              <w:rPr>
                <w:rFonts w:ascii="Times New Roman" w:hAnsi="Times New Roman" w:cs="Times New Roman"/>
                <w:b/>
                <w:bCs/>
                <w:caps/>
                <w:sz w:val="24"/>
                <w:szCs w:val="24"/>
              </w:rPr>
              <w:t>Грибы в гомеопатии. Классификация препаратов и Таблица Менделеева.</w:t>
            </w:r>
            <w:r>
              <w:rPr>
                <w:rFonts w:ascii="Times New Roman" w:hAnsi="Times New Roman" w:cs="Times New Roman"/>
                <w:b/>
                <w:bCs/>
                <w:caps/>
                <w:sz w:val="24"/>
                <w:szCs w:val="24"/>
              </w:rPr>
              <w:t xml:space="preserve"> </w:t>
            </w:r>
            <w:r w:rsidRPr="00D63A20">
              <w:rPr>
                <w:rFonts w:ascii="Times New Roman" w:hAnsi="Times New Roman" w:cs="Times New Roman"/>
                <w:b/>
                <w:bCs/>
                <w:caps/>
                <w:sz w:val="24"/>
                <w:szCs w:val="24"/>
              </w:rPr>
              <w:t>Случай Morchella esculenta»</w:t>
            </w:r>
          </w:p>
          <w:p w14:paraId="0DA95206" w14:textId="563D1252" w:rsidR="009D3003" w:rsidRPr="00AA0644" w:rsidRDefault="009D3003" w:rsidP="00B14189">
            <w:pPr>
              <w:contextualSpacing/>
              <w:jc w:val="both"/>
              <w:rPr>
                <w:rFonts w:ascii="Times New Roman" w:hAnsi="Times New Roman" w:cs="Times New Roman"/>
                <w:b/>
                <w:bCs/>
                <w:caps/>
              </w:rPr>
            </w:pPr>
            <w:proofErr w:type="spellStart"/>
            <w:r w:rsidRPr="00AA0644">
              <w:rPr>
                <w:rFonts w:ascii="Times New Roman" w:hAnsi="Times New Roman" w:cs="Times New Roman"/>
                <w:b/>
                <w:iCs/>
              </w:rPr>
              <w:t>Фатула</w:t>
            </w:r>
            <w:proofErr w:type="spellEnd"/>
            <w:r w:rsidRPr="00AA0644">
              <w:rPr>
                <w:rFonts w:ascii="Times New Roman" w:hAnsi="Times New Roman" w:cs="Times New Roman"/>
                <w:b/>
                <w:iCs/>
              </w:rPr>
              <w:t xml:space="preserve"> Ольга Андреевна</w:t>
            </w:r>
            <w:r w:rsidRPr="00AA0644">
              <w:rPr>
                <w:rFonts w:ascii="Times New Roman" w:hAnsi="Times New Roman" w:cs="Times New Roman"/>
              </w:rPr>
              <w:t xml:space="preserve">, </w:t>
            </w:r>
            <w:r>
              <w:rPr>
                <w:rFonts w:ascii="Times New Roman" w:hAnsi="Times New Roman" w:cs="Times New Roman"/>
                <w:i/>
                <w:iCs/>
              </w:rPr>
              <w:t>к.м.н.</w:t>
            </w:r>
            <w:r w:rsidRPr="00AA0644">
              <w:rPr>
                <w:rFonts w:ascii="Times New Roman" w:hAnsi="Times New Roman" w:cs="Times New Roman"/>
                <w:i/>
                <w:iCs/>
              </w:rPr>
              <w:t xml:space="preserve">, </w:t>
            </w:r>
            <w:proofErr w:type="spellStart"/>
            <w:r w:rsidRPr="00AA0644">
              <w:rPr>
                <w:rFonts w:ascii="Times New Roman" w:hAnsi="Times New Roman" w:cs="Times New Roman"/>
                <w:i/>
                <w:iCs/>
              </w:rPr>
              <w:t>LFHom</w:t>
            </w:r>
            <w:proofErr w:type="spellEnd"/>
            <w:r w:rsidRPr="00AA0644">
              <w:rPr>
                <w:rFonts w:ascii="Times New Roman" w:hAnsi="Times New Roman" w:cs="Times New Roman"/>
                <w:i/>
                <w:iCs/>
              </w:rPr>
              <w:t xml:space="preserve">, член РГО, член </w:t>
            </w:r>
            <w:r w:rsidRPr="00AA0644">
              <w:rPr>
                <w:rFonts w:ascii="Times New Roman" w:hAnsi="Times New Roman" w:cs="Times New Roman"/>
                <w:i/>
                <w:iCs/>
                <w:lang w:val="en-US"/>
              </w:rPr>
              <w:t>LMHI</w:t>
            </w:r>
            <w:r w:rsidRPr="00AA0644">
              <w:rPr>
                <w:rFonts w:ascii="Times New Roman" w:hAnsi="Times New Roman" w:cs="Times New Roman"/>
                <w:i/>
                <w:iCs/>
              </w:rPr>
              <w:t xml:space="preserve">. Руководитель исследовательской группы и лектор авторских курсов по классификации гомеопатических препаратов Клуба Научной гомеопатии </w:t>
            </w:r>
            <w:proofErr w:type="spellStart"/>
            <w:r w:rsidRPr="00AA0644">
              <w:rPr>
                <w:rFonts w:ascii="Times New Roman" w:hAnsi="Times New Roman" w:cs="Times New Roman"/>
                <w:i/>
                <w:iCs/>
              </w:rPr>
              <w:t>Scienzia</w:t>
            </w:r>
            <w:proofErr w:type="spellEnd"/>
            <w:r w:rsidRPr="00AA0644">
              <w:rPr>
                <w:rFonts w:ascii="Times New Roman" w:hAnsi="Times New Roman" w:cs="Times New Roman"/>
                <w:i/>
                <w:iCs/>
              </w:rPr>
              <w:t>. (г. Москва, Россия)</w:t>
            </w:r>
          </w:p>
        </w:tc>
      </w:tr>
      <w:tr w:rsidR="009D3003" w:rsidRPr="00CE3295" w14:paraId="583CD25F" w14:textId="77777777" w:rsidTr="00EF4E07">
        <w:trPr>
          <w:trHeight w:val="1262"/>
        </w:trPr>
        <w:tc>
          <w:tcPr>
            <w:tcW w:w="992" w:type="dxa"/>
            <w:vMerge/>
            <w:shd w:val="clear" w:color="auto" w:fill="FBD4B4" w:themeFill="accent6" w:themeFillTint="66"/>
          </w:tcPr>
          <w:p w14:paraId="546AC1AD"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1E94DDFF" w14:textId="036D7467"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5</w:t>
            </w:r>
            <w:r w:rsidRPr="00116733">
              <w:rPr>
                <w:rFonts w:ascii="Times New Roman" w:hAnsi="Times New Roman" w:cs="Times New Roman"/>
                <w:b/>
                <w:bCs/>
                <w:sz w:val="24"/>
                <w:szCs w:val="24"/>
              </w:rPr>
              <w:t>0</w:t>
            </w:r>
          </w:p>
        </w:tc>
        <w:tc>
          <w:tcPr>
            <w:tcW w:w="8476" w:type="dxa"/>
            <w:vAlign w:val="center"/>
          </w:tcPr>
          <w:p w14:paraId="1FC503E4" w14:textId="77777777" w:rsidR="009D3003" w:rsidRPr="002A618B" w:rsidRDefault="009D3003" w:rsidP="00B14189">
            <w:pPr>
              <w:contextualSpacing/>
              <w:jc w:val="both"/>
              <w:rPr>
                <w:rFonts w:ascii="Times New Roman" w:hAnsi="Times New Roman" w:cs="Times New Roman"/>
                <w:b/>
                <w:sz w:val="24"/>
                <w:szCs w:val="24"/>
              </w:rPr>
            </w:pPr>
            <w:r w:rsidRPr="002A618B">
              <w:rPr>
                <w:rFonts w:ascii="Times New Roman" w:hAnsi="Times New Roman" w:cs="Times New Roman"/>
                <w:b/>
                <w:sz w:val="24"/>
                <w:szCs w:val="24"/>
              </w:rPr>
              <w:t>«ПРЕПАРАТЫ ГРУППЫ CANIS FAMILIARIS. МЕЖПОРОДНЫЕ ОСОБЕННОСТИ ПАТТЕРНОВ»</w:t>
            </w:r>
          </w:p>
          <w:p w14:paraId="50153270" w14:textId="458EC274" w:rsidR="009D3003" w:rsidRPr="002A618B" w:rsidRDefault="009D3003" w:rsidP="00B14189">
            <w:pPr>
              <w:contextualSpacing/>
              <w:jc w:val="both"/>
              <w:rPr>
                <w:rFonts w:ascii="Times New Roman" w:hAnsi="Times New Roman" w:cs="Times New Roman"/>
                <w:b/>
              </w:rPr>
            </w:pPr>
            <w:r w:rsidRPr="002A618B">
              <w:rPr>
                <w:rFonts w:ascii="Times New Roman" w:hAnsi="Times New Roman" w:cs="Times New Roman"/>
                <w:b/>
              </w:rPr>
              <w:t>Васильева Светлана Сергеевна</w:t>
            </w:r>
            <w:r w:rsidRPr="002A618B">
              <w:rPr>
                <w:rFonts w:ascii="Times New Roman" w:hAnsi="Times New Roman" w:cs="Times New Roman"/>
                <w:i/>
              </w:rPr>
              <w:t xml:space="preserve">, врач, гомеопат, преподаватель и руководитель Школы Центра Системной гомеопатии </w:t>
            </w:r>
            <w:r w:rsidRPr="002A618B">
              <w:rPr>
                <w:rFonts w:ascii="Times New Roman" w:hAnsi="Times New Roman" w:cs="Times New Roman"/>
                <w:i/>
                <w:iCs/>
              </w:rPr>
              <w:t>(</w:t>
            </w:r>
            <w:proofErr w:type="spellStart"/>
            <w:r w:rsidRPr="002A618B">
              <w:rPr>
                <w:rFonts w:ascii="Times New Roman" w:hAnsi="Times New Roman" w:cs="Times New Roman"/>
                <w:i/>
                <w:iCs/>
              </w:rPr>
              <w:t>г.Москва</w:t>
            </w:r>
            <w:proofErr w:type="spellEnd"/>
            <w:r w:rsidRPr="002A618B">
              <w:rPr>
                <w:rFonts w:ascii="Times New Roman" w:hAnsi="Times New Roman" w:cs="Times New Roman"/>
                <w:i/>
                <w:iCs/>
              </w:rPr>
              <w:t>, Россия)</w:t>
            </w:r>
          </w:p>
        </w:tc>
      </w:tr>
      <w:tr w:rsidR="009D3003" w:rsidRPr="00CE3295" w14:paraId="0997B760" w14:textId="77777777" w:rsidTr="00EF4E07">
        <w:trPr>
          <w:trHeight w:val="1265"/>
        </w:trPr>
        <w:tc>
          <w:tcPr>
            <w:tcW w:w="992" w:type="dxa"/>
            <w:vMerge/>
            <w:shd w:val="clear" w:color="auto" w:fill="FBD4B4" w:themeFill="accent6" w:themeFillTint="66"/>
          </w:tcPr>
          <w:p w14:paraId="21A338B2"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0DC2D4C4" w14:textId="59118056"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50</w:t>
            </w:r>
            <w:r w:rsidRPr="00116733">
              <w:rPr>
                <w:rFonts w:ascii="Times New Roman" w:hAnsi="Times New Roman" w:cs="Times New Roman"/>
                <w:b/>
                <w:bCs/>
                <w:sz w:val="24"/>
                <w:szCs w:val="24"/>
              </w:rPr>
              <w:t>-1</w:t>
            </w:r>
            <w:r>
              <w:rPr>
                <w:rFonts w:ascii="Times New Roman" w:hAnsi="Times New Roman" w:cs="Times New Roman"/>
                <w:b/>
                <w:bCs/>
                <w:sz w:val="24"/>
                <w:szCs w:val="24"/>
              </w:rPr>
              <w:t>2</w:t>
            </w:r>
            <w:r w:rsidRPr="00116733">
              <w:rPr>
                <w:rFonts w:ascii="Times New Roman" w:hAnsi="Times New Roman" w:cs="Times New Roman"/>
                <w:b/>
                <w:bCs/>
                <w:sz w:val="24"/>
                <w:szCs w:val="24"/>
              </w:rPr>
              <w:t>:</w:t>
            </w:r>
            <w:r>
              <w:rPr>
                <w:rFonts w:ascii="Times New Roman" w:hAnsi="Times New Roman" w:cs="Times New Roman"/>
                <w:b/>
                <w:bCs/>
                <w:sz w:val="24"/>
                <w:szCs w:val="24"/>
              </w:rPr>
              <w:t>1</w:t>
            </w:r>
            <w:r w:rsidRPr="00116733">
              <w:rPr>
                <w:rFonts w:ascii="Times New Roman" w:hAnsi="Times New Roman" w:cs="Times New Roman"/>
                <w:b/>
                <w:bCs/>
                <w:sz w:val="24"/>
                <w:szCs w:val="24"/>
              </w:rPr>
              <w:t>0</w:t>
            </w:r>
          </w:p>
        </w:tc>
        <w:tc>
          <w:tcPr>
            <w:tcW w:w="8476" w:type="dxa"/>
            <w:vAlign w:val="center"/>
          </w:tcPr>
          <w:p w14:paraId="4332F3EF" w14:textId="77777777" w:rsidR="009D3003" w:rsidRPr="002A618B" w:rsidRDefault="009D3003" w:rsidP="00B14189">
            <w:pPr>
              <w:contextualSpacing/>
              <w:jc w:val="both"/>
              <w:rPr>
                <w:rFonts w:ascii="Times New Roman" w:hAnsi="Times New Roman" w:cs="Times New Roman"/>
                <w:b/>
                <w:bCs/>
                <w:color w:val="2C2D2E"/>
                <w:sz w:val="24"/>
                <w:szCs w:val="24"/>
                <w:shd w:val="clear" w:color="auto" w:fill="FFFFFF"/>
              </w:rPr>
            </w:pPr>
            <w:r w:rsidRPr="002A618B">
              <w:rPr>
                <w:rFonts w:ascii="Times New Roman" w:hAnsi="Times New Roman" w:cs="Times New Roman"/>
                <w:b/>
                <w:sz w:val="24"/>
                <w:szCs w:val="24"/>
              </w:rPr>
              <w:t>«</w:t>
            </w:r>
            <w:r w:rsidRPr="002A618B">
              <w:rPr>
                <w:rFonts w:ascii="Times New Roman" w:hAnsi="Times New Roman" w:cs="Times New Roman"/>
                <w:b/>
                <w:bCs/>
                <w:color w:val="2C2D2E"/>
                <w:sz w:val="24"/>
                <w:szCs w:val="24"/>
                <w:shd w:val="clear" w:color="auto" w:fill="FFFFFF"/>
              </w:rPr>
              <w:t>EMDR В КОМБИНАЦИИ С МЕТОДОМ Д.ЧАБРА ДЛЯ ОПТИМИЗАЦИИ ВЫХОДА НА ИСТОЧНИК. СЛУЧАЙ LATRODECTUS HASSELTI»</w:t>
            </w:r>
          </w:p>
          <w:p w14:paraId="06691D5A" w14:textId="67A1D793" w:rsidR="009D3003" w:rsidRPr="002A618B" w:rsidRDefault="009D3003" w:rsidP="00B14189">
            <w:pPr>
              <w:contextualSpacing/>
              <w:jc w:val="both"/>
              <w:rPr>
                <w:rFonts w:ascii="Times New Roman" w:hAnsi="Times New Roman" w:cs="Times New Roman"/>
                <w:b/>
              </w:rPr>
            </w:pPr>
            <w:r w:rsidRPr="002A618B">
              <w:rPr>
                <w:rFonts w:ascii="Times New Roman" w:hAnsi="Times New Roman" w:cs="Times New Roman"/>
                <w:b/>
                <w:color w:val="2C2D2E"/>
              </w:rPr>
              <w:t>Печорина Елена Алексеевна</w:t>
            </w:r>
            <w:r w:rsidRPr="002A618B">
              <w:rPr>
                <w:rFonts w:ascii="Times New Roman" w:hAnsi="Times New Roman" w:cs="Times New Roman"/>
                <w:color w:val="2C2D2E"/>
              </w:rPr>
              <w:t xml:space="preserve">, </w:t>
            </w:r>
            <w:r>
              <w:rPr>
                <w:rFonts w:ascii="Times New Roman" w:hAnsi="Times New Roman" w:cs="Times New Roman"/>
                <w:i/>
                <w:color w:val="2C2D2E"/>
              </w:rPr>
              <w:t>к.м.н.</w:t>
            </w:r>
            <w:r w:rsidRPr="002A618B">
              <w:rPr>
                <w:rFonts w:ascii="Times New Roman" w:hAnsi="Times New Roman" w:cs="Times New Roman"/>
                <w:i/>
                <w:color w:val="2C2D2E"/>
              </w:rPr>
              <w:t xml:space="preserve">, врач кардиолог, эксперт Горячей линии </w:t>
            </w:r>
            <w:r w:rsidRPr="002A618B">
              <w:rPr>
                <w:rFonts w:ascii="Times New Roman" w:hAnsi="Times New Roman" w:cs="Times New Roman"/>
                <w:i/>
                <w:color w:val="2C2D2E"/>
                <w:lang w:val="en-US"/>
              </w:rPr>
              <w:t>Via</w:t>
            </w:r>
            <w:r w:rsidRPr="002A618B">
              <w:rPr>
                <w:rFonts w:ascii="Times New Roman" w:hAnsi="Times New Roman" w:cs="Times New Roman"/>
                <w:i/>
                <w:color w:val="2C2D2E"/>
              </w:rPr>
              <w:t xml:space="preserve"> </w:t>
            </w:r>
            <w:proofErr w:type="spellStart"/>
            <w:r w:rsidRPr="002A618B">
              <w:rPr>
                <w:rFonts w:ascii="Times New Roman" w:hAnsi="Times New Roman" w:cs="Times New Roman"/>
                <w:i/>
                <w:color w:val="2C2D2E"/>
                <w:lang w:val="en-US"/>
              </w:rPr>
              <w:t>Homeopatica</w:t>
            </w:r>
            <w:proofErr w:type="spellEnd"/>
            <w:r w:rsidRPr="002A618B">
              <w:rPr>
                <w:rFonts w:ascii="Times New Roman" w:hAnsi="Times New Roman" w:cs="Times New Roman"/>
                <w:i/>
                <w:color w:val="2C2D2E"/>
              </w:rPr>
              <w:t xml:space="preserve"> (</w:t>
            </w:r>
            <w:proofErr w:type="spellStart"/>
            <w:r w:rsidRPr="002A618B">
              <w:rPr>
                <w:rFonts w:ascii="Times New Roman" w:hAnsi="Times New Roman" w:cs="Times New Roman"/>
                <w:i/>
                <w:color w:val="2C2D2E"/>
              </w:rPr>
              <w:t>г.Москва</w:t>
            </w:r>
            <w:proofErr w:type="spellEnd"/>
            <w:r w:rsidRPr="002A618B">
              <w:rPr>
                <w:rFonts w:ascii="Times New Roman" w:hAnsi="Times New Roman" w:cs="Times New Roman"/>
                <w:i/>
                <w:color w:val="2C2D2E"/>
              </w:rPr>
              <w:t>, Россия)</w:t>
            </w:r>
          </w:p>
        </w:tc>
      </w:tr>
      <w:tr w:rsidR="009D3003" w:rsidRPr="00CE3295" w14:paraId="7B2A8E2B" w14:textId="77777777" w:rsidTr="00EF4E07">
        <w:trPr>
          <w:trHeight w:val="1509"/>
        </w:trPr>
        <w:tc>
          <w:tcPr>
            <w:tcW w:w="992" w:type="dxa"/>
            <w:vMerge/>
            <w:shd w:val="clear" w:color="auto" w:fill="FBD4B4" w:themeFill="accent6" w:themeFillTint="66"/>
          </w:tcPr>
          <w:p w14:paraId="010D2463" w14:textId="77777777" w:rsidR="009D3003" w:rsidRPr="00CE3295" w:rsidRDefault="009D3003" w:rsidP="00B14189">
            <w:pPr>
              <w:jc w:val="center"/>
              <w:rPr>
                <w:rFonts w:ascii="Times New Roman" w:hAnsi="Times New Roman" w:cs="Times New Roman"/>
                <w:b/>
                <w:bCs/>
                <w:color w:val="FF0000"/>
                <w:sz w:val="24"/>
                <w:szCs w:val="24"/>
              </w:rPr>
            </w:pPr>
          </w:p>
        </w:tc>
        <w:tc>
          <w:tcPr>
            <w:tcW w:w="1447" w:type="dxa"/>
            <w:vAlign w:val="center"/>
          </w:tcPr>
          <w:p w14:paraId="7039A395" w14:textId="5813EF76" w:rsidR="009D3003" w:rsidRDefault="009D3003" w:rsidP="00B14189">
            <w:pPr>
              <w:rPr>
                <w:rFonts w:ascii="Times New Roman" w:hAnsi="Times New Roman" w:cs="Times New Roman"/>
                <w:b/>
                <w:bCs/>
                <w:sz w:val="24"/>
                <w:szCs w:val="24"/>
              </w:rPr>
            </w:pPr>
            <w:r>
              <w:rPr>
                <w:rFonts w:ascii="Times New Roman" w:hAnsi="Times New Roman" w:cs="Times New Roman"/>
                <w:b/>
                <w:bCs/>
                <w:sz w:val="24"/>
                <w:szCs w:val="24"/>
              </w:rPr>
              <w:t>12</w:t>
            </w:r>
            <w:r w:rsidRPr="00116733">
              <w:rPr>
                <w:rFonts w:ascii="Times New Roman" w:hAnsi="Times New Roman" w:cs="Times New Roman"/>
                <w:b/>
                <w:bCs/>
                <w:sz w:val="24"/>
                <w:szCs w:val="24"/>
              </w:rPr>
              <w:t>:</w:t>
            </w:r>
            <w:r>
              <w:rPr>
                <w:rFonts w:ascii="Times New Roman" w:hAnsi="Times New Roman" w:cs="Times New Roman"/>
                <w:b/>
                <w:bCs/>
                <w:sz w:val="24"/>
                <w:szCs w:val="24"/>
              </w:rPr>
              <w:t>10</w:t>
            </w:r>
            <w:r w:rsidRPr="00116733">
              <w:rPr>
                <w:rFonts w:ascii="Times New Roman" w:hAnsi="Times New Roman" w:cs="Times New Roman"/>
                <w:b/>
                <w:bCs/>
                <w:sz w:val="24"/>
                <w:szCs w:val="24"/>
              </w:rPr>
              <w:t>-1</w:t>
            </w:r>
            <w:r>
              <w:rPr>
                <w:rFonts w:ascii="Times New Roman" w:hAnsi="Times New Roman" w:cs="Times New Roman"/>
                <w:b/>
                <w:bCs/>
                <w:sz w:val="24"/>
                <w:szCs w:val="24"/>
              </w:rPr>
              <w:t>2</w:t>
            </w:r>
            <w:r w:rsidRPr="00116733">
              <w:rPr>
                <w:rFonts w:ascii="Times New Roman" w:hAnsi="Times New Roman" w:cs="Times New Roman"/>
                <w:b/>
                <w:bCs/>
                <w:sz w:val="24"/>
                <w:szCs w:val="24"/>
              </w:rPr>
              <w:t>:</w:t>
            </w:r>
            <w:r>
              <w:rPr>
                <w:rFonts w:ascii="Times New Roman" w:hAnsi="Times New Roman" w:cs="Times New Roman"/>
                <w:b/>
                <w:bCs/>
                <w:sz w:val="24"/>
                <w:szCs w:val="24"/>
              </w:rPr>
              <w:t>3</w:t>
            </w:r>
            <w:r w:rsidRPr="00116733">
              <w:rPr>
                <w:rFonts w:ascii="Times New Roman" w:hAnsi="Times New Roman" w:cs="Times New Roman"/>
                <w:b/>
                <w:bCs/>
                <w:sz w:val="24"/>
                <w:szCs w:val="24"/>
              </w:rPr>
              <w:t>0</w:t>
            </w:r>
          </w:p>
        </w:tc>
        <w:tc>
          <w:tcPr>
            <w:tcW w:w="8476" w:type="dxa"/>
            <w:vAlign w:val="center"/>
          </w:tcPr>
          <w:p w14:paraId="026DE43F" w14:textId="77777777" w:rsidR="009D3003" w:rsidRPr="009B7AC0" w:rsidRDefault="009D3003" w:rsidP="00B14189">
            <w:pPr>
              <w:contextualSpacing/>
              <w:jc w:val="both"/>
              <w:rPr>
                <w:rFonts w:ascii="Times New Roman" w:hAnsi="Times New Roman" w:cs="Times New Roman"/>
                <w:b/>
                <w:sz w:val="24"/>
                <w:szCs w:val="24"/>
              </w:rPr>
            </w:pPr>
            <w:r w:rsidRPr="009B7AC0">
              <w:rPr>
                <w:rFonts w:ascii="Times New Roman" w:hAnsi="Times New Roman" w:cs="Times New Roman"/>
                <w:b/>
                <w:sz w:val="24"/>
                <w:szCs w:val="24"/>
              </w:rPr>
              <w:t>«ЯЗЫК ТЕЛА КАК ОСНОВА ВЫБОРА ГОМЕОПАТИЧЕСКОГО ЛЕКАРСТВА»</w:t>
            </w:r>
          </w:p>
          <w:p w14:paraId="1E966041" w14:textId="26F7A96C" w:rsidR="009D3003" w:rsidRPr="009B7AC0" w:rsidRDefault="009D3003" w:rsidP="00B14189">
            <w:pPr>
              <w:contextualSpacing/>
              <w:jc w:val="both"/>
              <w:rPr>
                <w:rFonts w:ascii="Times New Roman" w:hAnsi="Times New Roman" w:cs="Times New Roman"/>
                <w:b/>
                <w:bCs/>
              </w:rPr>
            </w:pPr>
            <w:r w:rsidRPr="009B7AC0">
              <w:rPr>
                <w:rFonts w:ascii="Times New Roman" w:hAnsi="Times New Roman" w:cs="Times New Roman"/>
                <w:b/>
                <w:bCs/>
              </w:rPr>
              <w:t xml:space="preserve">Лурье Любовь </w:t>
            </w:r>
            <w:proofErr w:type="spellStart"/>
            <w:r w:rsidRPr="009B7AC0">
              <w:rPr>
                <w:rFonts w:ascii="Times New Roman" w:hAnsi="Times New Roman" w:cs="Times New Roman"/>
                <w:b/>
                <w:bCs/>
              </w:rPr>
              <w:t>Еремеевна</w:t>
            </w:r>
            <w:proofErr w:type="spellEnd"/>
            <w:r w:rsidRPr="009B7AC0">
              <w:rPr>
                <w:rFonts w:ascii="Times New Roman" w:hAnsi="Times New Roman" w:cs="Times New Roman"/>
                <w:i/>
                <w:iCs/>
              </w:rPr>
              <w:t>, врач гомеопат, основатель школы классической гомеопатии СИМИЛИЯ в России, владелица издательства гомеопатической литературы в России, член РГО и LMHI (г. Москва, Россия)</w:t>
            </w:r>
          </w:p>
          <w:p w14:paraId="6E457F1E" w14:textId="61E162C1" w:rsidR="009D3003" w:rsidRPr="009B7AC0" w:rsidRDefault="009D3003" w:rsidP="00B14189">
            <w:pPr>
              <w:contextualSpacing/>
              <w:jc w:val="both"/>
              <w:rPr>
                <w:rFonts w:ascii="Times New Roman" w:hAnsi="Times New Roman" w:cs="Times New Roman"/>
                <w:b/>
                <w:sz w:val="24"/>
                <w:szCs w:val="24"/>
              </w:rPr>
            </w:pPr>
            <w:r w:rsidRPr="009B7AC0">
              <w:rPr>
                <w:rFonts w:ascii="Times New Roman" w:hAnsi="Times New Roman" w:cs="Times New Roman"/>
                <w:b/>
                <w:bCs/>
              </w:rPr>
              <w:t xml:space="preserve">Крылатова Вера Валентиновна, </w:t>
            </w:r>
            <w:r w:rsidRPr="009B7AC0">
              <w:rPr>
                <w:rFonts w:ascii="Times New Roman" w:hAnsi="Times New Roman" w:cs="Times New Roman"/>
                <w:i/>
                <w:iCs/>
              </w:rPr>
              <w:t xml:space="preserve">нейропсихолог, арт-терапевт, философ, культуролог, Центр комплементарных технологий «Остео+», член РГО, член </w:t>
            </w:r>
            <w:r w:rsidRPr="009B7AC0">
              <w:rPr>
                <w:rFonts w:ascii="Times New Roman" w:hAnsi="Times New Roman" w:cs="Times New Roman"/>
                <w:i/>
                <w:iCs/>
                <w:lang w:val="en-US"/>
              </w:rPr>
              <w:t>LMHI</w:t>
            </w:r>
            <w:r w:rsidRPr="009B7AC0">
              <w:rPr>
                <w:rFonts w:ascii="Times New Roman" w:hAnsi="Times New Roman" w:cs="Times New Roman"/>
                <w:i/>
                <w:iCs/>
              </w:rPr>
              <w:t>. (г. Москва, Россия)</w:t>
            </w:r>
          </w:p>
        </w:tc>
      </w:tr>
      <w:tr w:rsidR="009D3003" w:rsidRPr="00CE3295" w14:paraId="18A6D50F" w14:textId="77777777" w:rsidTr="00EF4E07">
        <w:trPr>
          <w:trHeight w:val="537"/>
        </w:trPr>
        <w:tc>
          <w:tcPr>
            <w:tcW w:w="992" w:type="dxa"/>
            <w:vMerge/>
            <w:shd w:val="clear" w:color="auto" w:fill="FBD4B4" w:themeFill="accent6" w:themeFillTint="66"/>
          </w:tcPr>
          <w:p w14:paraId="240E0DDE" w14:textId="77777777" w:rsidR="009D3003" w:rsidRPr="00CE3295" w:rsidRDefault="009D3003" w:rsidP="002A618B">
            <w:pPr>
              <w:jc w:val="center"/>
              <w:rPr>
                <w:rFonts w:ascii="Times New Roman" w:hAnsi="Times New Roman" w:cs="Times New Roman"/>
                <w:b/>
                <w:bCs/>
                <w:color w:val="FF0000"/>
                <w:sz w:val="24"/>
                <w:szCs w:val="24"/>
              </w:rPr>
            </w:pPr>
          </w:p>
        </w:tc>
        <w:tc>
          <w:tcPr>
            <w:tcW w:w="1447" w:type="dxa"/>
            <w:shd w:val="clear" w:color="auto" w:fill="D9D9D9" w:themeFill="background1" w:themeFillShade="D9"/>
            <w:vAlign w:val="center"/>
          </w:tcPr>
          <w:p w14:paraId="4A36C188" w14:textId="5D4A060D" w:rsidR="009D3003" w:rsidRDefault="009D3003" w:rsidP="002A618B">
            <w:pPr>
              <w:rPr>
                <w:rFonts w:ascii="Times New Roman" w:hAnsi="Times New Roman" w:cs="Times New Roman"/>
                <w:b/>
                <w:bCs/>
                <w:sz w:val="24"/>
                <w:szCs w:val="24"/>
              </w:rPr>
            </w:pPr>
            <w:r>
              <w:rPr>
                <w:rFonts w:ascii="Times New Roman" w:hAnsi="Times New Roman" w:cs="Times New Roman"/>
                <w:b/>
                <w:bCs/>
                <w:sz w:val="24"/>
                <w:szCs w:val="24"/>
              </w:rPr>
              <w:t>12</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3</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shd w:val="clear" w:color="auto" w:fill="D9D9D9" w:themeFill="background1" w:themeFillShade="D9"/>
            <w:vAlign w:val="center"/>
          </w:tcPr>
          <w:p w14:paraId="31AB6DFA" w14:textId="72DAA264" w:rsidR="009D3003" w:rsidRDefault="009D3003" w:rsidP="002A618B">
            <w:pPr>
              <w:contextualSpacing/>
              <w:jc w:val="both"/>
              <w:rPr>
                <w:rFonts w:ascii="Times New Roman" w:hAnsi="Times New Roman" w:cs="Times New Roman"/>
                <w:b/>
                <w:sz w:val="24"/>
                <w:szCs w:val="24"/>
              </w:rPr>
            </w:pPr>
            <w:r w:rsidRPr="00A61E1A">
              <w:rPr>
                <w:rFonts w:ascii="Times New Roman" w:hAnsi="Times New Roman" w:cs="Times New Roman"/>
                <w:b/>
                <w:bCs/>
                <w:i/>
                <w:color w:val="000000"/>
                <w:sz w:val="24"/>
                <w:szCs w:val="24"/>
              </w:rPr>
              <w:t>Вопросы. Дискуссия</w:t>
            </w:r>
          </w:p>
        </w:tc>
      </w:tr>
      <w:tr w:rsidR="009D3003" w:rsidRPr="003D6DDA" w14:paraId="4A21D423" w14:textId="77777777" w:rsidTr="00EF4E07">
        <w:trPr>
          <w:trHeight w:val="387"/>
        </w:trPr>
        <w:tc>
          <w:tcPr>
            <w:tcW w:w="992" w:type="dxa"/>
            <w:vMerge/>
            <w:shd w:val="clear" w:color="auto" w:fill="FBD4B4" w:themeFill="accent6" w:themeFillTint="66"/>
          </w:tcPr>
          <w:p w14:paraId="629AF429" w14:textId="77777777" w:rsidR="009D3003" w:rsidRPr="00F043ED" w:rsidRDefault="009D3003" w:rsidP="0016549B">
            <w:pPr>
              <w:rPr>
                <w:rFonts w:ascii="Times New Roman" w:hAnsi="Times New Roman" w:cs="Times New Roman"/>
                <w:b/>
                <w:bCs/>
                <w:sz w:val="24"/>
                <w:szCs w:val="24"/>
              </w:rPr>
            </w:pPr>
          </w:p>
        </w:tc>
        <w:tc>
          <w:tcPr>
            <w:tcW w:w="1447" w:type="dxa"/>
            <w:shd w:val="clear" w:color="auto" w:fill="D9D9D9" w:themeFill="background1" w:themeFillShade="D9"/>
          </w:tcPr>
          <w:p w14:paraId="6D95A9ED" w14:textId="77777777" w:rsidR="009D3003" w:rsidRPr="00F043ED" w:rsidRDefault="009D3003" w:rsidP="0016549B">
            <w:pPr>
              <w:rPr>
                <w:rFonts w:ascii="Times New Roman" w:hAnsi="Times New Roman" w:cs="Times New Roman"/>
                <w:b/>
                <w:bCs/>
                <w:sz w:val="24"/>
                <w:szCs w:val="24"/>
              </w:rPr>
            </w:pPr>
            <w:r w:rsidRPr="00F043ED">
              <w:rPr>
                <w:rFonts w:ascii="Times New Roman" w:hAnsi="Times New Roman" w:cs="Times New Roman"/>
                <w:b/>
                <w:bCs/>
                <w:sz w:val="24"/>
                <w:szCs w:val="24"/>
              </w:rPr>
              <w:t>13:</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476" w:type="dxa"/>
            <w:shd w:val="clear" w:color="auto" w:fill="D9D9D9" w:themeFill="background1" w:themeFillShade="D9"/>
          </w:tcPr>
          <w:p w14:paraId="21A4CB8E" w14:textId="77777777" w:rsidR="009D3003" w:rsidRPr="00F043ED" w:rsidRDefault="009D3003" w:rsidP="0016549B">
            <w:pPr>
              <w:contextualSpacing/>
              <w:rPr>
                <w:rFonts w:ascii="Times New Roman" w:hAnsi="Times New Roman" w:cs="Times New Roman"/>
                <w:b/>
                <w:caps/>
                <w:sz w:val="24"/>
                <w:szCs w:val="24"/>
              </w:rPr>
            </w:pPr>
            <w:r w:rsidRPr="00F043ED">
              <w:rPr>
                <w:rFonts w:ascii="Times New Roman" w:hAnsi="Times New Roman" w:cs="Times New Roman"/>
                <w:b/>
                <w:caps/>
                <w:sz w:val="24"/>
                <w:szCs w:val="24"/>
              </w:rPr>
              <w:t>ПЕРЕРЫВ</w:t>
            </w:r>
          </w:p>
        </w:tc>
      </w:tr>
      <w:tr w:rsidR="00271DF6" w:rsidRPr="00F72A7A" w14:paraId="19DCA8A3" w14:textId="77777777" w:rsidTr="006E0275">
        <w:trPr>
          <w:cantSplit/>
          <w:trHeight w:val="987"/>
        </w:trPr>
        <w:tc>
          <w:tcPr>
            <w:tcW w:w="992" w:type="dxa"/>
            <w:vMerge w:val="restart"/>
            <w:shd w:val="clear" w:color="auto" w:fill="FBD4B4" w:themeFill="accent6" w:themeFillTint="66"/>
            <w:textDirection w:val="btLr"/>
          </w:tcPr>
          <w:p w14:paraId="2BF8B707" w14:textId="4095C770" w:rsidR="0078445B" w:rsidRDefault="003C6CCA" w:rsidP="0016549B">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27 января. ДЕНЬ 2.    </w:t>
            </w:r>
            <w:r w:rsidR="00271DF6" w:rsidRPr="00C00541">
              <w:rPr>
                <w:rFonts w:ascii="Times New Roman" w:hAnsi="Times New Roman" w:cs="Times New Roman"/>
                <w:b/>
                <w:bCs/>
                <w:sz w:val="24"/>
                <w:szCs w:val="24"/>
              </w:rPr>
              <w:t>14.</w:t>
            </w:r>
            <w:r w:rsidR="00271DF6">
              <w:rPr>
                <w:rFonts w:ascii="Times New Roman" w:hAnsi="Times New Roman" w:cs="Times New Roman"/>
                <w:b/>
                <w:bCs/>
                <w:sz w:val="24"/>
                <w:szCs w:val="24"/>
              </w:rPr>
              <w:t>0</w:t>
            </w:r>
            <w:r w:rsidR="00271DF6" w:rsidRPr="00C00541">
              <w:rPr>
                <w:rFonts w:ascii="Times New Roman" w:hAnsi="Times New Roman" w:cs="Times New Roman"/>
                <w:b/>
                <w:bCs/>
                <w:sz w:val="24"/>
                <w:szCs w:val="24"/>
              </w:rPr>
              <w:t>0-1</w:t>
            </w:r>
            <w:r w:rsidR="00271DF6">
              <w:rPr>
                <w:rFonts w:ascii="Times New Roman" w:hAnsi="Times New Roman" w:cs="Times New Roman"/>
                <w:b/>
                <w:bCs/>
                <w:sz w:val="24"/>
                <w:szCs w:val="24"/>
              </w:rPr>
              <w:t>7</w:t>
            </w:r>
            <w:r w:rsidR="00271DF6" w:rsidRPr="00C00541">
              <w:rPr>
                <w:rFonts w:ascii="Times New Roman" w:hAnsi="Times New Roman" w:cs="Times New Roman"/>
                <w:b/>
                <w:bCs/>
                <w:sz w:val="24"/>
                <w:szCs w:val="24"/>
              </w:rPr>
              <w:t xml:space="preserve">.00  </w:t>
            </w:r>
          </w:p>
          <w:p w14:paraId="7FC2160C" w14:textId="0CE2F342" w:rsidR="00271DF6" w:rsidRPr="00271DF6" w:rsidRDefault="008F2790" w:rsidP="0016549B">
            <w:pPr>
              <w:ind w:left="113" w:right="113"/>
              <w:contextualSpacing/>
              <w:jc w:val="center"/>
              <w:rPr>
                <w:rFonts w:ascii="Times New Roman" w:hAnsi="Times New Roman" w:cs="Times New Roman"/>
                <w:bCs/>
                <w:i/>
                <w:caps/>
                <w:sz w:val="24"/>
                <w:szCs w:val="24"/>
              </w:rPr>
            </w:pPr>
            <w:r>
              <w:rPr>
                <w:rFonts w:ascii="Times New Roman" w:hAnsi="Times New Roman" w:cs="Times New Roman"/>
                <w:i/>
                <w:iCs/>
                <w:sz w:val="24"/>
                <w:szCs w:val="24"/>
              </w:rPr>
              <w:t>Ауд. 217</w:t>
            </w:r>
            <w:r w:rsidR="00271DF6" w:rsidRPr="00271DF6">
              <w:rPr>
                <w:rFonts w:ascii="Times New Roman" w:hAnsi="Times New Roman" w:cs="Times New Roman"/>
                <w:bCs/>
                <w:i/>
                <w:sz w:val="24"/>
                <w:szCs w:val="24"/>
              </w:rPr>
              <w:t>, 2-й этаж</w:t>
            </w:r>
          </w:p>
          <w:p w14:paraId="26156082" w14:textId="42A47089" w:rsidR="00271DF6" w:rsidRDefault="00271DF6" w:rsidP="0016549B">
            <w:pPr>
              <w:ind w:left="113" w:right="113"/>
              <w:jc w:val="center"/>
              <w:rPr>
                <w:rFonts w:ascii="Times New Roman" w:hAnsi="Times New Roman" w:cs="Times New Roman"/>
                <w:b/>
                <w:bCs/>
                <w:sz w:val="24"/>
                <w:szCs w:val="24"/>
              </w:rPr>
            </w:pPr>
            <w:r w:rsidRPr="00F02E17">
              <w:rPr>
                <w:rFonts w:ascii="Times New Roman" w:hAnsi="Times New Roman" w:cs="Times New Roman"/>
                <w:b/>
                <w:bCs/>
                <w:sz w:val="24"/>
                <w:szCs w:val="24"/>
              </w:rPr>
              <w:t>АКТУАЛЬНЫЕ ВОПРОСЫ СОВРЕМЕННЫХ НАПРАВЛЕНИЙ</w:t>
            </w:r>
            <w:r w:rsidRPr="00F02E17">
              <w:rPr>
                <w:rFonts w:ascii="Times New Roman" w:hAnsi="Times New Roman" w:cs="Times New Roman"/>
                <w:b/>
                <w:bCs/>
                <w:caps/>
                <w:sz w:val="24"/>
                <w:szCs w:val="24"/>
              </w:rPr>
              <w:t xml:space="preserve"> в гомеопатии</w:t>
            </w:r>
            <w:r>
              <w:rPr>
                <w:rFonts w:ascii="Times New Roman" w:hAnsi="Times New Roman" w:cs="Times New Roman"/>
                <w:b/>
                <w:bCs/>
                <w:sz w:val="24"/>
                <w:szCs w:val="24"/>
              </w:rPr>
              <w:t xml:space="preserve"> </w:t>
            </w:r>
          </w:p>
        </w:tc>
        <w:tc>
          <w:tcPr>
            <w:tcW w:w="1447" w:type="dxa"/>
            <w:tcBorders>
              <w:bottom w:val="single" w:sz="4" w:space="0" w:color="auto"/>
            </w:tcBorders>
            <w:shd w:val="clear" w:color="auto" w:fill="FBD4B4" w:themeFill="accent6" w:themeFillTint="66"/>
          </w:tcPr>
          <w:p w14:paraId="1D240F3B" w14:textId="1F11808C" w:rsidR="00271DF6" w:rsidRPr="00F043ED" w:rsidRDefault="00271DF6" w:rsidP="0016549B">
            <w:pPr>
              <w:rPr>
                <w:rFonts w:ascii="Times New Roman" w:hAnsi="Times New Roman" w:cs="Times New Roman"/>
                <w:b/>
                <w:bCs/>
                <w:sz w:val="24"/>
                <w:szCs w:val="24"/>
              </w:rPr>
            </w:pP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7</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476" w:type="dxa"/>
            <w:tcBorders>
              <w:bottom w:val="single" w:sz="4" w:space="0" w:color="auto"/>
            </w:tcBorders>
            <w:shd w:val="clear" w:color="auto" w:fill="FBD4B4" w:themeFill="accent6" w:themeFillTint="66"/>
          </w:tcPr>
          <w:p w14:paraId="0B690029" w14:textId="6F36236A" w:rsidR="00271DF6" w:rsidRDefault="00271DF6" w:rsidP="0016549B">
            <w:pPr>
              <w:contextualSpacing/>
              <w:rPr>
                <w:rFonts w:ascii="Times New Roman" w:eastAsia="Microsoft YaHei" w:hAnsi="Times New Roman" w:cs="Times New Roman"/>
                <w:b/>
                <w:sz w:val="24"/>
                <w:szCs w:val="24"/>
              </w:rPr>
            </w:pPr>
            <w:r>
              <w:rPr>
                <w:rFonts w:ascii="Times New Roman" w:hAnsi="Times New Roman" w:cs="Times New Roman"/>
                <w:b/>
                <w:i/>
                <w:sz w:val="24"/>
                <w:szCs w:val="24"/>
              </w:rPr>
              <w:t xml:space="preserve">Секция </w:t>
            </w:r>
          </w:p>
          <w:p w14:paraId="5637E170" w14:textId="2E0EF2F0" w:rsidR="00271DF6" w:rsidRPr="00F02E17" w:rsidRDefault="00271DF6" w:rsidP="00F02E17">
            <w:pPr>
              <w:contextualSpacing/>
              <w:jc w:val="both"/>
              <w:rPr>
                <w:rFonts w:ascii="Times New Roman" w:hAnsi="Times New Roman" w:cs="Times New Roman"/>
                <w:b/>
                <w:bCs/>
                <w:sz w:val="24"/>
                <w:szCs w:val="24"/>
              </w:rPr>
            </w:pPr>
            <w:r w:rsidRPr="00F02E17">
              <w:rPr>
                <w:rFonts w:ascii="Times New Roman" w:hAnsi="Times New Roman" w:cs="Times New Roman"/>
                <w:b/>
                <w:bCs/>
                <w:sz w:val="24"/>
                <w:szCs w:val="24"/>
              </w:rPr>
              <w:t>АКТУАЛЬНЫЕ ВОПРОСЫ СОВРЕМЕННЫХ НАПРАВЛЕНИЙ</w:t>
            </w:r>
            <w:r w:rsidRPr="00F02E17">
              <w:rPr>
                <w:rFonts w:ascii="Times New Roman" w:hAnsi="Times New Roman" w:cs="Times New Roman"/>
                <w:b/>
                <w:bCs/>
                <w:caps/>
                <w:sz w:val="24"/>
                <w:szCs w:val="24"/>
              </w:rPr>
              <w:t xml:space="preserve"> в гомеопатии</w:t>
            </w:r>
          </w:p>
          <w:p w14:paraId="415FF8E8" w14:textId="605B0924" w:rsidR="00271DF6" w:rsidRPr="00F043ED" w:rsidRDefault="008F2790" w:rsidP="003915CE">
            <w:pPr>
              <w:contextualSpacing/>
              <w:jc w:val="right"/>
              <w:rPr>
                <w:rFonts w:ascii="Times New Roman" w:hAnsi="Times New Roman" w:cs="Times New Roman"/>
                <w:b/>
                <w:caps/>
                <w:sz w:val="24"/>
                <w:szCs w:val="24"/>
              </w:rPr>
            </w:pPr>
            <w:r>
              <w:rPr>
                <w:rFonts w:ascii="Times New Roman" w:hAnsi="Times New Roman" w:cs="Times New Roman"/>
                <w:bCs/>
                <w:i/>
                <w:sz w:val="24"/>
                <w:szCs w:val="24"/>
              </w:rPr>
              <w:t>Аудитория 217</w:t>
            </w:r>
            <w:r w:rsidR="003915CE">
              <w:rPr>
                <w:rFonts w:ascii="Times New Roman" w:hAnsi="Times New Roman" w:cs="Times New Roman"/>
                <w:bCs/>
                <w:i/>
                <w:sz w:val="24"/>
                <w:szCs w:val="24"/>
              </w:rPr>
              <w:t xml:space="preserve">, </w:t>
            </w:r>
            <w:r w:rsidR="00271DF6">
              <w:rPr>
                <w:rFonts w:ascii="Times New Roman" w:hAnsi="Times New Roman" w:cs="Times New Roman"/>
                <w:bCs/>
                <w:i/>
                <w:sz w:val="24"/>
                <w:szCs w:val="24"/>
              </w:rPr>
              <w:t>2-й этаж</w:t>
            </w:r>
          </w:p>
        </w:tc>
      </w:tr>
      <w:tr w:rsidR="00271DF6" w:rsidRPr="00F72A7A" w14:paraId="249A488C" w14:textId="77777777" w:rsidTr="00C55808">
        <w:trPr>
          <w:cantSplit/>
          <w:trHeight w:val="1270"/>
        </w:trPr>
        <w:tc>
          <w:tcPr>
            <w:tcW w:w="992" w:type="dxa"/>
            <w:vMerge/>
            <w:shd w:val="clear" w:color="auto" w:fill="FBD4B4" w:themeFill="accent6" w:themeFillTint="66"/>
            <w:textDirection w:val="btLr"/>
          </w:tcPr>
          <w:p w14:paraId="413E2C36" w14:textId="77777777" w:rsidR="00271DF6" w:rsidRPr="00F043ED" w:rsidRDefault="00271DF6" w:rsidP="0016549B">
            <w:pPr>
              <w:ind w:left="113" w:right="113"/>
              <w:rPr>
                <w:rFonts w:ascii="Times New Roman" w:hAnsi="Times New Roman" w:cs="Times New Roman"/>
                <w:b/>
                <w:bCs/>
                <w:sz w:val="24"/>
                <w:szCs w:val="24"/>
              </w:rPr>
            </w:pPr>
          </w:p>
        </w:tc>
        <w:tc>
          <w:tcPr>
            <w:tcW w:w="9923" w:type="dxa"/>
            <w:gridSpan w:val="2"/>
            <w:vAlign w:val="center"/>
          </w:tcPr>
          <w:p w14:paraId="0932F9E6" w14:textId="77777777" w:rsidR="00271DF6" w:rsidRPr="00913FDF" w:rsidRDefault="00271DF6" w:rsidP="0016549B">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p>
          <w:p w14:paraId="2DA91A7F" w14:textId="4F4CE744" w:rsidR="00271DF6" w:rsidRPr="00AD2D45" w:rsidRDefault="00271DF6" w:rsidP="00E12134">
            <w:pPr>
              <w:jc w:val="both"/>
              <w:rPr>
                <w:rFonts w:ascii="Times New Roman" w:hAnsi="Times New Roman" w:cs="Times New Roman"/>
                <w:b/>
                <w:sz w:val="20"/>
                <w:szCs w:val="20"/>
              </w:rPr>
            </w:pPr>
            <w:proofErr w:type="spellStart"/>
            <w:r w:rsidRPr="00AD2D45">
              <w:rPr>
                <w:rFonts w:ascii="Times New Roman" w:hAnsi="Times New Roman" w:cs="Times New Roman"/>
                <w:b/>
                <w:sz w:val="20"/>
                <w:szCs w:val="20"/>
              </w:rPr>
              <w:t>Кубашева</w:t>
            </w:r>
            <w:proofErr w:type="spellEnd"/>
            <w:r w:rsidRPr="00AD2D45">
              <w:rPr>
                <w:rFonts w:ascii="Times New Roman" w:hAnsi="Times New Roman" w:cs="Times New Roman"/>
                <w:b/>
                <w:sz w:val="20"/>
                <w:szCs w:val="20"/>
              </w:rPr>
              <w:t xml:space="preserve"> Надежда Юрьевна</w:t>
            </w:r>
            <w:r w:rsidR="00AD2D45" w:rsidRPr="00AD2D45">
              <w:rPr>
                <w:rFonts w:ascii="Times New Roman" w:hAnsi="Times New Roman" w:cs="Times New Roman"/>
                <w:b/>
                <w:sz w:val="20"/>
                <w:szCs w:val="20"/>
              </w:rPr>
              <w:t>,</w:t>
            </w:r>
            <w:r w:rsidR="00AD2D45" w:rsidRPr="00AD2D45">
              <w:rPr>
                <w:rFonts w:ascii="Times New Roman" w:hAnsi="Times New Roman" w:cs="Times New Roman"/>
                <w:b/>
                <w:i/>
                <w:iCs/>
                <w:sz w:val="20"/>
                <w:szCs w:val="20"/>
              </w:rPr>
              <w:t xml:space="preserve"> </w:t>
            </w:r>
            <w:r w:rsidR="00AD2D45" w:rsidRPr="00AD2D45">
              <w:rPr>
                <w:rFonts w:ascii="Times New Roman" w:hAnsi="Times New Roman" w:cs="Times New Roman"/>
                <w:i/>
                <w:iCs/>
                <w:sz w:val="20"/>
                <w:szCs w:val="20"/>
                <w:shd w:val="clear" w:color="auto" w:fill="FFFFFF"/>
              </w:rPr>
              <w:t xml:space="preserve">врач-терапевт, руководитель "Клиника Надежды </w:t>
            </w:r>
            <w:proofErr w:type="spellStart"/>
            <w:r w:rsidR="00AD2D45" w:rsidRPr="00AD2D45">
              <w:rPr>
                <w:rFonts w:ascii="Times New Roman" w:hAnsi="Times New Roman" w:cs="Times New Roman"/>
                <w:i/>
                <w:iCs/>
                <w:sz w:val="20"/>
                <w:szCs w:val="20"/>
                <w:shd w:val="clear" w:color="auto" w:fill="FFFFFF"/>
              </w:rPr>
              <w:t>Кубашевой</w:t>
            </w:r>
            <w:proofErr w:type="spellEnd"/>
            <w:r w:rsidR="00AD2D45" w:rsidRPr="00AD2D45">
              <w:rPr>
                <w:rFonts w:ascii="Times New Roman" w:hAnsi="Times New Roman" w:cs="Times New Roman"/>
                <w:i/>
                <w:iCs/>
                <w:sz w:val="20"/>
                <w:szCs w:val="20"/>
                <w:shd w:val="clear" w:color="auto" w:fill="FFFFFF"/>
              </w:rPr>
              <w:t xml:space="preserve">" </w:t>
            </w:r>
            <w:r w:rsidR="00AD2D45" w:rsidRPr="00AD2D45">
              <w:rPr>
                <w:rFonts w:ascii="Times New Roman" w:hAnsi="Times New Roman" w:cs="Times New Roman"/>
                <w:bCs/>
                <w:i/>
                <w:iCs/>
                <w:sz w:val="20"/>
                <w:szCs w:val="20"/>
              </w:rPr>
              <w:t>(г. Москва, Россия)</w:t>
            </w:r>
          </w:p>
          <w:p w14:paraId="4510FE70" w14:textId="0BC1935B" w:rsidR="00271DF6" w:rsidRPr="009A7369" w:rsidRDefault="00BE4FE0" w:rsidP="00E12134">
            <w:pPr>
              <w:jc w:val="both"/>
              <w:rPr>
                <w:rFonts w:ascii="Times New Roman" w:hAnsi="Times New Roman" w:cs="Times New Roman"/>
                <w:b/>
                <w:sz w:val="20"/>
                <w:szCs w:val="20"/>
              </w:rPr>
            </w:pPr>
            <w:proofErr w:type="spellStart"/>
            <w:r w:rsidRPr="003757A2">
              <w:rPr>
                <w:rFonts w:ascii="Times New Roman" w:hAnsi="Times New Roman" w:cs="Times New Roman"/>
                <w:b/>
                <w:sz w:val="20"/>
                <w:szCs w:val="20"/>
              </w:rPr>
              <w:t>Радомская</w:t>
            </w:r>
            <w:proofErr w:type="spellEnd"/>
            <w:r w:rsidRPr="003757A2">
              <w:rPr>
                <w:rFonts w:ascii="Times New Roman" w:hAnsi="Times New Roman" w:cs="Times New Roman"/>
                <w:b/>
                <w:sz w:val="20"/>
                <w:szCs w:val="20"/>
              </w:rPr>
              <w:t xml:space="preserve"> Наталия Анатольевна</w:t>
            </w:r>
            <w:r w:rsidRPr="005E02B2">
              <w:rPr>
                <w:rFonts w:ascii="Times New Roman" w:hAnsi="Times New Roman" w:cs="Times New Roman"/>
                <w:bCs/>
                <w:i/>
                <w:iCs/>
                <w:sz w:val="20"/>
                <w:szCs w:val="20"/>
              </w:rPr>
              <w:t xml:space="preserve">, </w:t>
            </w:r>
            <w:proofErr w:type="spellStart"/>
            <w:r w:rsidRPr="005E02B2">
              <w:rPr>
                <w:rFonts w:ascii="Times New Roman" w:hAnsi="Times New Roman" w:cs="Times New Roman"/>
                <w:bCs/>
                <w:i/>
                <w:iCs/>
                <w:sz w:val="20"/>
                <w:szCs w:val="20"/>
              </w:rPr>
              <w:t>к</w:t>
            </w:r>
            <w:r w:rsidR="00D859D4" w:rsidRPr="005E02B2">
              <w:rPr>
                <w:rFonts w:ascii="Times New Roman" w:hAnsi="Times New Roman" w:cs="Times New Roman"/>
                <w:bCs/>
                <w:i/>
                <w:iCs/>
                <w:sz w:val="20"/>
                <w:szCs w:val="20"/>
              </w:rPr>
              <w:t>.биол</w:t>
            </w:r>
            <w:r w:rsidRPr="005E02B2">
              <w:rPr>
                <w:rFonts w:ascii="Times New Roman" w:hAnsi="Times New Roman" w:cs="Times New Roman"/>
                <w:bCs/>
                <w:i/>
                <w:iCs/>
                <w:sz w:val="20"/>
                <w:szCs w:val="20"/>
              </w:rPr>
              <w:t>.н</w:t>
            </w:r>
            <w:proofErr w:type="spellEnd"/>
            <w:r w:rsidRPr="005E02B2">
              <w:rPr>
                <w:rFonts w:ascii="Times New Roman" w:hAnsi="Times New Roman" w:cs="Times New Roman"/>
                <w:bCs/>
                <w:i/>
                <w:iCs/>
                <w:sz w:val="20"/>
                <w:szCs w:val="20"/>
              </w:rPr>
              <w:t>., врач</w:t>
            </w:r>
            <w:r w:rsidRPr="005E02B2">
              <w:rPr>
                <w:rFonts w:ascii="Times New Roman" w:hAnsi="Times New Roman" w:cs="Times New Roman"/>
                <w:bCs/>
                <w:i/>
                <w:iCs/>
                <w:color w:val="000000"/>
                <w:sz w:val="20"/>
                <w:szCs w:val="20"/>
              </w:rPr>
              <w:t>-</w:t>
            </w:r>
            <w:r w:rsidR="009E128D" w:rsidRPr="005E02B2">
              <w:rPr>
                <w:rFonts w:ascii="Times New Roman" w:hAnsi="Times New Roman" w:cs="Times New Roman"/>
                <w:i/>
                <w:iCs/>
                <w:sz w:val="20"/>
                <w:szCs w:val="20"/>
              </w:rPr>
              <w:t>вирусолог</w:t>
            </w:r>
            <w:r w:rsidRPr="005E02B2">
              <w:rPr>
                <w:rFonts w:ascii="Times New Roman" w:hAnsi="Times New Roman" w:cs="Times New Roman"/>
                <w:bCs/>
                <w:i/>
                <w:iCs/>
                <w:color w:val="000000"/>
                <w:sz w:val="20"/>
                <w:szCs w:val="20"/>
              </w:rPr>
              <w:t xml:space="preserve">, </w:t>
            </w:r>
            <w:r w:rsidR="009E128D" w:rsidRPr="005E02B2">
              <w:rPr>
                <w:rFonts w:ascii="Times New Roman" w:hAnsi="Times New Roman" w:cs="Times New Roman"/>
                <w:i/>
                <w:iCs/>
                <w:sz w:val="20"/>
                <w:szCs w:val="20"/>
              </w:rPr>
              <w:t xml:space="preserve">врач восстановительной медицины, </w:t>
            </w:r>
            <w:r w:rsidR="005E02B2" w:rsidRPr="005E02B2">
              <w:rPr>
                <w:rFonts w:ascii="Times New Roman" w:hAnsi="Times New Roman" w:cs="Times New Roman"/>
                <w:i/>
                <w:iCs/>
                <w:sz w:val="20"/>
                <w:szCs w:val="20"/>
              </w:rPr>
              <w:t>руководитель программы постдипломного образования по гомеопатии, директор медицинского гомеопатического центра Здоровья и Реабилитации, ответственный секретарь Национального совета по гомеопатии</w:t>
            </w:r>
            <w:r w:rsidRPr="005E02B2">
              <w:rPr>
                <w:rFonts w:ascii="Times New Roman" w:hAnsi="Times New Roman" w:cs="Times New Roman"/>
                <w:bCs/>
                <w:i/>
                <w:iCs/>
                <w:color w:val="000000"/>
                <w:sz w:val="20"/>
                <w:szCs w:val="20"/>
              </w:rPr>
              <w:t xml:space="preserve"> </w:t>
            </w:r>
            <w:r w:rsidRPr="005E02B2">
              <w:rPr>
                <w:rFonts w:ascii="Times New Roman" w:hAnsi="Times New Roman" w:cs="Times New Roman"/>
                <w:bCs/>
                <w:i/>
                <w:iCs/>
                <w:sz w:val="20"/>
                <w:szCs w:val="20"/>
              </w:rPr>
              <w:t>(г. Москва, Россия)</w:t>
            </w:r>
          </w:p>
          <w:p w14:paraId="7143E232" w14:textId="09C3DA79" w:rsidR="00271DF6" w:rsidRPr="009A7369" w:rsidRDefault="00271DF6" w:rsidP="00E12134">
            <w:pPr>
              <w:jc w:val="both"/>
              <w:rPr>
                <w:rFonts w:ascii="Times New Roman" w:hAnsi="Times New Roman" w:cs="Times New Roman"/>
                <w:sz w:val="20"/>
                <w:szCs w:val="20"/>
              </w:rPr>
            </w:pPr>
            <w:r w:rsidRPr="009A7369">
              <w:rPr>
                <w:rFonts w:ascii="Times New Roman" w:hAnsi="Times New Roman" w:cs="Times New Roman"/>
                <w:b/>
                <w:sz w:val="20"/>
                <w:szCs w:val="20"/>
              </w:rPr>
              <w:t>Ярославцева Галина Николаевна</w:t>
            </w:r>
            <w:r w:rsidRPr="009A7369">
              <w:rPr>
                <w:rFonts w:ascii="Times New Roman" w:hAnsi="Times New Roman" w:cs="Times New Roman"/>
                <w:sz w:val="20"/>
                <w:szCs w:val="20"/>
              </w:rPr>
              <w:t xml:space="preserve">, </w:t>
            </w:r>
            <w:r>
              <w:rPr>
                <w:rFonts w:ascii="Times New Roman" w:hAnsi="Times New Roman" w:cs="Times New Roman"/>
                <w:i/>
                <w:sz w:val="20"/>
                <w:szCs w:val="20"/>
              </w:rPr>
              <w:t>д.м.н.</w:t>
            </w:r>
            <w:r w:rsidRPr="009A7369">
              <w:rPr>
                <w:rFonts w:ascii="Times New Roman" w:hAnsi="Times New Roman" w:cs="Times New Roman"/>
                <w:i/>
                <w:sz w:val="20"/>
                <w:szCs w:val="20"/>
              </w:rPr>
              <w:t xml:space="preserve">, профессор, генеральный директор ООО "Альтернатива", член РГО, член </w:t>
            </w:r>
            <w:r w:rsidRPr="009A7369">
              <w:rPr>
                <w:rFonts w:ascii="Times New Roman" w:hAnsi="Times New Roman" w:cs="Times New Roman"/>
                <w:i/>
                <w:sz w:val="20"/>
                <w:szCs w:val="20"/>
                <w:lang w:val="en-US"/>
              </w:rPr>
              <w:t>LMHI</w:t>
            </w:r>
            <w:r w:rsidRPr="009A7369">
              <w:rPr>
                <w:rFonts w:ascii="Times New Roman" w:hAnsi="Times New Roman" w:cs="Times New Roman"/>
                <w:i/>
                <w:sz w:val="20"/>
                <w:szCs w:val="20"/>
              </w:rPr>
              <w:t>.</w:t>
            </w:r>
            <w:r w:rsidRPr="009A7369">
              <w:rPr>
                <w:rFonts w:ascii="Times New Roman" w:hAnsi="Times New Roman" w:cs="Times New Roman"/>
                <w:i/>
                <w:iCs/>
                <w:sz w:val="20"/>
                <w:szCs w:val="20"/>
              </w:rPr>
              <w:t xml:space="preserve"> (г. Москва, Россия)</w:t>
            </w:r>
          </w:p>
          <w:p w14:paraId="1D140897" w14:textId="27CCA788" w:rsidR="00271DF6" w:rsidRPr="00CE3295" w:rsidRDefault="00271DF6" w:rsidP="0016549B">
            <w:pPr>
              <w:contextualSpacing/>
              <w:jc w:val="both"/>
              <w:rPr>
                <w:rFonts w:ascii="Times New Roman" w:hAnsi="Times New Roman" w:cs="Times New Roman"/>
                <w:b/>
                <w:bCs/>
                <w:color w:val="FF0000"/>
                <w:sz w:val="12"/>
                <w:szCs w:val="12"/>
              </w:rPr>
            </w:pPr>
          </w:p>
        </w:tc>
      </w:tr>
      <w:tr w:rsidR="00271DF6" w:rsidRPr="00F72A7A" w14:paraId="05B355B8" w14:textId="77777777" w:rsidTr="00BE4FE0">
        <w:trPr>
          <w:cantSplit/>
          <w:trHeight w:val="1707"/>
        </w:trPr>
        <w:tc>
          <w:tcPr>
            <w:tcW w:w="992" w:type="dxa"/>
            <w:vMerge/>
            <w:shd w:val="clear" w:color="auto" w:fill="FBD4B4" w:themeFill="accent6" w:themeFillTint="66"/>
            <w:textDirection w:val="btLr"/>
          </w:tcPr>
          <w:p w14:paraId="4DDDE578" w14:textId="77777777" w:rsidR="00271DF6" w:rsidRPr="00F043ED" w:rsidRDefault="00271DF6" w:rsidP="0016549B">
            <w:pPr>
              <w:ind w:left="113" w:right="113"/>
              <w:rPr>
                <w:rFonts w:ascii="Times New Roman" w:hAnsi="Times New Roman" w:cs="Times New Roman"/>
                <w:b/>
                <w:bCs/>
                <w:sz w:val="24"/>
                <w:szCs w:val="24"/>
              </w:rPr>
            </w:pPr>
          </w:p>
        </w:tc>
        <w:tc>
          <w:tcPr>
            <w:tcW w:w="1447" w:type="dxa"/>
            <w:vAlign w:val="center"/>
          </w:tcPr>
          <w:p w14:paraId="54B918CA" w14:textId="46E8EE25" w:rsidR="00271DF6" w:rsidRPr="00F043ED" w:rsidRDefault="00271DF6" w:rsidP="0016549B">
            <w:pPr>
              <w:rPr>
                <w:rFonts w:ascii="Times New Roman" w:hAnsi="Times New Roman" w:cs="Times New Roman"/>
                <w:b/>
                <w:bCs/>
                <w:sz w:val="24"/>
                <w:szCs w:val="24"/>
              </w:rPr>
            </w:pPr>
            <w:r>
              <w:rPr>
                <w:rFonts w:ascii="Times New Roman" w:hAnsi="Times New Roman" w:cs="Times New Roman"/>
                <w:b/>
                <w:bCs/>
                <w:sz w:val="24"/>
                <w:szCs w:val="24"/>
              </w:rPr>
              <w:t>14:00-14:20</w:t>
            </w:r>
          </w:p>
        </w:tc>
        <w:tc>
          <w:tcPr>
            <w:tcW w:w="8476" w:type="dxa"/>
            <w:shd w:val="clear" w:color="auto" w:fill="auto"/>
            <w:vAlign w:val="center"/>
          </w:tcPr>
          <w:p w14:paraId="5BF8E24F" w14:textId="199E2626" w:rsidR="00271DF6" w:rsidRPr="00717806" w:rsidRDefault="00271DF6" w:rsidP="0016549B">
            <w:pPr>
              <w:contextualSpacing/>
              <w:jc w:val="both"/>
              <w:rPr>
                <w:rFonts w:ascii="Times New Roman" w:hAnsi="Times New Roman" w:cs="Times New Roman"/>
                <w:b/>
                <w:sz w:val="24"/>
                <w:szCs w:val="24"/>
                <w:shd w:val="clear" w:color="auto" w:fill="FFFFFF"/>
              </w:rPr>
            </w:pPr>
            <w:r w:rsidRPr="00717806">
              <w:rPr>
                <w:rFonts w:ascii="Times New Roman" w:hAnsi="Times New Roman" w:cs="Times New Roman"/>
                <w:b/>
                <w:sz w:val="24"/>
                <w:szCs w:val="24"/>
                <w:shd w:val="clear" w:color="auto" w:fill="FFFFFF"/>
              </w:rPr>
              <w:t>«</w:t>
            </w:r>
            <w:r w:rsidRPr="00717806">
              <w:rPr>
                <w:rFonts w:ascii="Times New Roman" w:hAnsi="Times New Roman" w:cs="Times New Roman"/>
                <w:b/>
                <w:caps/>
                <w:sz w:val="24"/>
                <w:szCs w:val="24"/>
              </w:rPr>
              <w:t>ПОСТТРАВМАТИЧЕСКИЙ</w:t>
            </w:r>
            <w:r w:rsidRPr="00717806">
              <w:rPr>
                <w:rFonts w:ascii="Times New Roman" w:hAnsi="Times New Roman" w:cs="Times New Roman"/>
                <w:b/>
                <w:sz w:val="24"/>
                <w:szCs w:val="24"/>
              </w:rPr>
              <w:t xml:space="preserve"> СИНДРОМ. ГОМЕОПАТИЧЕСКАЯ КОРРЕКЦИЯ</w:t>
            </w:r>
            <w:r w:rsidRPr="00717806">
              <w:rPr>
                <w:rFonts w:ascii="Times New Roman" w:hAnsi="Times New Roman" w:cs="Times New Roman"/>
                <w:b/>
                <w:sz w:val="24"/>
                <w:szCs w:val="24"/>
                <w:shd w:val="clear" w:color="auto" w:fill="FFFFFF"/>
              </w:rPr>
              <w:t>»</w:t>
            </w:r>
          </w:p>
          <w:p w14:paraId="024755CD" w14:textId="70F4D666" w:rsidR="00271DF6" w:rsidRPr="00BE4FE0" w:rsidRDefault="00BE4FE0" w:rsidP="00BE4FE0">
            <w:pPr>
              <w:jc w:val="both"/>
              <w:rPr>
                <w:rFonts w:ascii="Times New Roman" w:hAnsi="Times New Roman" w:cs="Times New Roman"/>
                <w:bCs/>
                <w:i/>
                <w:iCs/>
                <w:color w:val="FF0000"/>
              </w:rPr>
            </w:pPr>
            <w:proofErr w:type="spellStart"/>
            <w:r w:rsidRPr="00BE4FE0">
              <w:rPr>
                <w:rFonts w:ascii="Times New Roman" w:hAnsi="Times New Roman" w:cs="Times New Roman"/>
                <w:b/>
              </w:rPr>
              <w:t>Радомская</w:t>
            </w:r>
            <w:proofErr w:type="spellEnd"/>
            <w:r w:rsidRPr="00BE4FE0">
              <w:rPr>
                <w:rFonts w:ascii="Times New Roman" w:hAnsi="Times New Roman" w:cs="Times New Roman"/>
                <w:b/>
              </w:rPr>
              <w:t xml:space="preserve"> Наталия Анатольевна</w:t>
            </w:r>
            <w:r w:rsidRPr="00BE4FE0">
              <w:rPr>
                <w:rFonts w:ascii="Times New Roman" w:hAnsi="Times New Roman" w:cs="Times New Roman"/>
                <w:bCs/>
                <w:i/>
                <w:iCs/>
              </w:rPr>
              <w:t xml:space="preserve">, </w:t>
            </w:r>
            <w:proofErr w:type="spellStart"/>
            <w:r w:rsidR="005E02B2" w:rsidRPr="005E02B2">
              <w:rPr>
                <w:rFonts w:ascii="Times New Roman" w:hAnsi="Times New Roman" w:cs="Times New Roman"/>
                <w:bCs/>
                <w:i/>
                <w:iCs/>
              </w:rPr>
              <w:t>к.биол.н</w:t>
            </w:r>
            <w:proofErr w:type="spellEnd"/>
            <w:r w:rsidR="005E02B2" w:rsidRPr="005E02B2">
              <w:rPr>
                <w:rFonts w:ascii="Times New Roman" w:hAnsi="Times New Roman" w:cs="Times New Roman"/>
                <w:bCs/>
                <w:i/>
                <w:iCs/>
              </w:rPr>
              <w:t>., врач</w:t>
            </w:r>
            <w:r w:rsidR="005E02B2" w:rsidRPr="005E02B2">
              <w:rPr>
                <w:rFonts w:ascii="Times New Roman" w:hAnsi="Times New Roman" w:cs="Times New Roman"/>
                <w:bCs/>
                <w:i/>
                <w:iCs/>
                <w:color w:val="000000"/>
              </w:rPr>
              <w:t>-</w:t>
            </w:r>
            <w:r w:rsidR="005E02B2" w:rsidRPr="005E02B2">
              <w:rPr>
                <w:rFonts w:ascii="Times New Roman" w:hAnsi="Times New Roman" w:cs="Times New Roman"/>
                <w:i/>
                <w:iCs/>
              </w:rPr>
              <w:t>вирусолог</w:t>
            </w:r>
            <w:r w:rsidR="005E02B2" w:rsidRPr="005E02B2">
              <w:rPr>
                <w:rFonts w:ascii="Times New Roman" w:hAnsi="Times New Roman" w:cs="Times New Roman"/>
                <w:bCs/>
                <w:i/>
                <w:iCs/>
                <w:color w:val="000000"/>
              </w:rPr>
              <w:t xml:space="preserve">, </w:t>
            </w:r>
            <w:r w:rsidR="005E02B2" w:rsidRPr="005E02B2">
              <w:rPr>
                <w:rFonts w:ascii="Times New Roman" w:hAnsi="Times New Roman" w:cs="Times New Roman"/>
                <w:i/>
                <w:iCs/>
              </w:rPr>
              <w:t xml:space="preserve">врач восстановительной медицины, руководитель программы постдипломного образования по гомеопатии, директор медицинского гомеопатического центра Здоровья и Реабилитации, ответственный секретарь Национального совета по </w:t>
            </w:r>
            <w:proofErr w:type="gramStart"/>
            <w:r w:rsidR="005E02B2" w:rsidRPr="005E02B2">
              <w:rPr>
                <w:rFonts w:ascii="Times New Roman" w:hAnsi="Times New Roman" w:cs="Times New Roman"/>
                <w:i/>
                <w:iCs/>
              </w:rPr>
              <w:t>гомеопатии</w:t>
            </w:r>
            <w:r w:rsidR="005E02B2" w:rsidRPr="005E02B2">
              <w:rPr>
                <w:rFonts w:ascii="Times New Roman" w:hAnsi="Times New Roman" w:cs="Times New Roman"/>
                <w:bCs/>
                <w:i/>
                <w:iCs/>
                <w:color w:val="000000"/>
              </w:rPr>
              <w:t xml:space="preserve"> </w:t>
            </w:r>
            <w:r w:rsidRPr="00BE4FE0">
              <w:rPr>
                <w:rFonts w:ascii="Times New Roman" w:hAnsi="Times New Roman" w:cs="Times New Roman"/>
                <w:bCs/>
                <w:i/>
                <w:iCs/>
                <w:color w:val="000000"/>
              </w:rPr>
              <w:t xml:space="preserve"> </w:t>
            </w:r>
            <w:r w:rsidRPr="00BE4FE0">
              <w:rPr>
                <w:rFonts w:ascii="Times New Roman" w:hAnsi="Times New Roman" w:cs="Times New Roman"/>
                <w:bCs/>
                <w:i/>
                <w:iCs/>
              </w:rPr>
              <w:t>(</w:t>
            </w:r>
            <w:proofErr w:type="gramEnd"/>
            <w:r w:rsidRPr="00BE4FE0">
              <w:rPr>
                <w:rFonts w:ascii="Times New Roman" w:hAnsi="Times New Roman" w:cs="Times New Roman"/>
                <w:bCs/>
                <w:i/>
                <w:iCs/>
              </w:rPr>
              <w:t>г. Москва, Россия)</w:t>
            </w:r>
          </w:p>
        </w:tc>
      </w:tr>
      <w:tr w:rsidR="00271DF6" w:rsidRPr="00F72A7A" w14:paraId="62837689" w14:textId="77777777" w:rsidTr="00DA004B">
        <w:trPr>
          <w:cantSplit/>
          <w:trHeight w:val="1122"/>
        </w:trPr>
        <w:tc>
          <w:tcPr>
            <w:tcW w:w="992" w:type="dxa"/>
            <w:vMerge/>
            <w:shd w:val="clear" w:color="auto" w:fill="FBD4B4" w:themeFill="accent6" w:themeFillTint="66"/>
            <w:textDirection w:val="btLr"/>
          </w:tcPr>
          <w:p w14:paraId="4BEC28D2" w14:textId="77777777" w:rsidR="00271DF6" w:rsidRPr="00F043ED" w:rsidRDefault="00271DF6" w:rsidP="0016549B">
            <w:pPr>
              <w:ind w:left="113" w:right="113"/>
              <w:rPr>
                <w:rFonts w:ascii="Times New Roman" w:hAnsi="Times New Roman" w:cs="Times New Roman"/>
                <w:b/>
                <w:bCs/>
                <w:sz w:val="24"/>
                <w:szCs w:val="24"/>
              </w:rPr>
            </w:pPr>
          </w:p>
        </w:tc>
        <w:tc>
          <w:tcPr>
            <w:tcW w:w="1447" w:type="dxa"/>
            <w:vAlign w:val="center"/>
          </w:tcPr>
          <w:p w14:paraId="3DE6DADE" w14:textId="56AD7A88" w:rsidR="00271DF6" w:rsidRDefault="00271DF6" w:rsidP="0016549B">
            <w:pPr>
              <w:rPr>
                <w:rFonts w:ascii="Times New Roman" w:hAnsi="Times New Roman" w:cs="Times New Roman"/>
                <w:b/>
                <w:bCs/>
                <w:sz w:val="24"/>
                <w:szCs w:val="24"/>
              </w:rPr>
            </w:pPr>
            <w:r>
              <w:rPr>
                <w:rFonts w:ascii="Times New Roman" w:hAnsi="Times New Roman" w:cs="Times New Roman"/>
                <w:b/>
                <w:bCs/>
                <w:sz w:val="24"/>
                <w:szCs w:val="24"/>
              </w:rPr>
              <w:t>14:20-14:40</w:t>
            </w:r>
          </w:p>
        </w:tc>
        <w:tc>
          <w:tcPr>
            <w:tcW w:w="8476" w:type="dxa"/>
            <w:shd w:val="clear" w:color="auto" w:fill="auto"/>
            <w:vAlign w:val="center"/>
          </w:tcPr>
          <w:p w14:paraId="5C67585B" w14:textId="7CA31486" w:rsidR="00271DF6" w:rsidRPr="00C839E1" w:rsidRDefault="00271DF6" w:rsidP="0016549B">
            <w:pPr>
              <w:contextualSpacing/>
              <w:jc w:val="both"/>
              <w:rPr>
                <w:rFonts w:ascii="Times New Roman" w:hAnsi="Times New Roman" w:cs="Times New Roman"/>
                <w:b/>
                <w:sz w:val="24"/>
                <w:szCs w:val="24"/>
              </w:rPr>
            </w:pPr>
            <w:r w:rsidRPr="00C839E1">
              <w:rPr>
                <w:rFonts w:ascii="Times New Roman" w:hAnsi="Times New Roman" w:cs="Times New Roman"/>
                <w:b/>
                <w:sz w:val="24"/>
                <w:szCs w:val="24"/>
                <w:shd w:val="clear" w:color="auto" w:fill="FFFFFF"/>
              </w:rPr>
              <w:t>«</w:t>
            </w:r>
            <w:r w:rsidRPr="00C839E1">
              <w:rPr>
                <w:rFonts w:ascii="Times New Roman" w:hAnsi="Times New Roman" w:cs="Times New Roman"/>
                <w:b/>
                <w:sz w:val="24"/>
                <w:szCs w:val="24"/>
              </w:rPr>
              <w:t>ПОДАВЛЕНИЕ И ЛЕКАРСТВЕННАЯ БОЛЕЗНЬ: ГОМЕОПАТИЧЕСКИЕ АСПЕКТЫ»</w:t>
            </w:r>
          </w:p>
          <w:p w14:paraId="03B56F82" w14:textId="4CA5E341" w:rsidR="00271DF6" w:rsidRPr="00F02486" w:rsidRDefault="00271DF6" w:rsidP="0016549B">
            <w:pPr>
              <w:contextualSpacing/>
              <w:jc w:val="both"/>
              <w:rPr>
                <w:rFonts w:ascii="Times New Roman" w:hAnsi="Times New Roman" w:cs="Times New Roman"/>
                <w:b/>
                <w:shd w:val="clear" w:color="auto" w:fill="FFFFFF"/>
              </w:rPr>
            </w:pPr>
            <w:r w:rsidRPr="00DA004B">
              <w:rPr>
                <w:rFonts w:ascii="Times New Roman" w:hAnsi="Times New Roman" w:cs="Times New Roman"/>
                <w:b/>
              </w:rPr>
              <w:t>Мартюшев Александр Васильевич</w:t>
            </w:r>
            <w:r w:rsidRPr="00DA004B">
              <w:rPr>
                <w:rFonts w:ascii="Times New Roman" w:hAnsi="Times New Roman" w:cs="Times New Roman"/>
                <w:bCs/>
                <w:i/>
                <w:iCs/>
              </w:rPr>
              <w:t xml:space="preserve">, </w:t>
            </w:r>
            <w:r w:rsidR="00DA004B" w:rsidRPr="00DA004B">
              <w:rPr>
                <w:rFonts w:ascii="Times New Roman" w:hAnsi="Times New Roman" w:cs="Times New Roman"/>
                <w:bCs/>
                <w:i/>
                <w:iCs/>
              </w:rPr>
              <w:t xml:space="preserve">к.м.н., руководитель Русской школы гомеопатии, </w:t>
            </w:r>
            <w:r w:rsidR="00DA004B" w:rsidRPr="00DA004B">
              <w:rPr>
                <w:rFonts w:ascii="Times New Roman" w:hAnsi="Times New Roman" w:cs="Times New Roman"/>
                <w:i/>
                <w:iCs/>
              </w:rPr>
              <w:t>ООО "</w:t>
            </w:r>
            <w:proofErr w:type="spellStart"/>
            <w:r w:rsidR="00DA004B" w:rsidRPr="00DA004B">
              <w:rPr>
                <w:rFonts w:ascii="Times New Roman" w:hAnsi="Times New Roman" w:cs="Times New Roman"/>
                <w:i/>
                <w:iCs/>
              </w:rPr>
              <w:t>Мегаинфо</w:t>
            </w:r>
            <w:proofErr w:type="spellEnd"/>
            <w:r w:rsidR="00DA004B" w:rsidRPr="00DA004B">
              <w:rPr>
                <w:rFonts w:ascii="Times New Roman" w:hAnsi="Times New Roman" w:cs="Times New Roman"/>
                <w:i/>
                <w:iCs/>
              </w:rPr>
              <w:t xml:space="preserve">" </w:t>
            </w:r>
            <w:r w:rsidR="00DA004B" w:rsidRPr="00DA004B">
              <w:rPr>
                <w:rFonts w:ascii="Times New Roman" w:hAnsi="Times New Roman" w:cs="Times New Roman"/>
                <w:bCs/>
                <w:i/>
                <w:iCs/>
              </w:rPr>
              <w:t>(г. Москва, Россия)</w:t>
            </w:r>
          </w:p>
        </w:tc>
      </w:tr>
      <w:tr w:rsidR="00271DF6" w:rsidRPr="00F72A7A" w14:paraId="5D2E47BC" w14:textId="77777777" w:rsidTr="0047419D">
        <w:trPr>
          <w:cantSplit/>
          <w:trHeight w:val="1219"/>
        </w:trPr>
        <w:tc>
          <w:tcPr>
            <w:tcW w:w="992" w:type="dxa"/>
            <w:vMerge/>
            <w:shd w:val="clear" w:color="auto" w:fill="FBD4B4" w:themeFill="accent6" w:themeFillTint="66"/>
            <w:textDirection w:val="btLr"/>
          </w:tcPr>
          <w:p w14:paraId="68675B54" w14:textId="77777777" w:rsidR="00271DF6" w:rsidRPr="00F043ED" w:rsidRDefault="00271DF6" w:rsidP="0016549B">
            <w:pPr>
              <w:ind w:left="113" w:right="113"/>
              <w:rPr>
                <w:rFonts w:ascii="Times New Roman" w:hAnsi="Times New Roman" w:cs="Times New Roman"/>
                <w:b/>
                <w:bCs/>
                <w:sz w:val="24"/>
                <w:szCs w:val="24"/>
              </w:rPr>
            </w:pPr>
          </w:p>
        </w:tc>
        <w:tc>
          <w:tcPr>
            <w:tcW w:w="1447" w:type="dxa"/>
            <w:vAlign w:val="center"/>
          </w:tcPr>
          <w:p w14:paraId="6027A57E" w14:textId="7284FC67" w:rsidR="00271DF6" w:rsidRDefault="00271DF6" w:rsidP="0016549B">
            <w:pPr>
              <w:rPr>
                <w:rFonts w:ascii="Times New Roman" w:hAnsi="Times New Roman" w:cs="Times New Roman"/>
                <w:b/>
                <w:bCs/>
                <w:sz w:val="24"/>
                <w:szCs w:val="24"/>
              </w:rPr>
            </w:pPr>
            <w:r>
              <w:rPr>
                <w:rFonts w:ascii="Times New Roman" w:hAnsi="Times New Roman" w:cs="Times New Roman"/>
                <w:b/>
                <w:bCs/>
                <w:sz w:val="24"/>
                <w:szCs w:val="24"/>
              </w:rPr>
              <w:t>14:40-15:00</w:t>
            </w:r>
          </w:p>
        </w:tc>
        <w:tc>
          <w:tcPr>
            <w:tcW w:w="8476" w:type="dxa"/>
            <w:shd w:val="clear" w:color="auto" w:fill="auto"/>
            <w:vAlign w:val="center"/>
          </w:tcPr>
          <w:p w14:paraId="6C04B5E7" w14:textId="2A970269" w:rsidR="00271DF6" w:rsidRPr="0047419D" w:rsidRDefault="00271DF6" w:rsidP="0016549B">
            <w:pPr>
              <w:contextualSpacing/>
              <w:jc w:val="both"/>
              <w:rPr>
                <w:rFonts w:ascii="Times New Roman" w:hAnsi="Times New Roman" w:cs="Times New Roman"/>
                <w:b/>
                <w:bCs/>
                <w:caps/>
                <w:sz w:val="24"/>
                <w:szCs w:val="24"/>
              </w:rPr>
            </w:pPr>
            <w:r w:rsidRPr="0047419D">
              <w:rPr>
                <w:rFonts w:ascii="Times New Roman" w:hAnsi="Times New Roman" w:cs="Times New Roman"/>
                <w:b/>
                <w:sz w:val="24"/>
                <w:szCs w:val="24"/>
                <w:shd w:val="clear" w:color="auto" w:fill="FFFFFF"/>
              </w:rPr>
              <w:t>«</w:t>
            </w:r>
            <w:r w:rsidRPr="0047419D">
              <w:rPr>
                <w:rFonts w:ascii="Times New Roman" w:hAnsi="Times New Roman" w:cs="Times New Roman"/>
                <w:b/>
                <w:caps/>
                <w:sz w:val="24"/>
                <w:szCs w:val="24"/>
              </w:rPr>
              <w:t>ЛЕЧЕНИЕ</w:t>
            </w:r>
            <w:r w:rsidRPr="0047419D">
              <w:rPr>
                <w:rFonts w:ascii="Times New Roman" w:hAnsi="Times New Roman" w:cs="Times New Roman"/>
                <w:b/>
                <w:sz w:val="24"/>
                <w:szCs w:val="24"/>
              </w:rPr>
              <w:t xml:space="preserve"> ЗАБОЛЕВАНИЙ ПСИХИКИ И КОЖИ: НАЧИНАЕМ С ВЫСОКИХ ПОТЕНЦИЙ, ТАК ЛИ ЭТО?</w:t>
            </w:r>
            <w:r w:rsidRPr="0047419D">
              <w:rPr>
                <w:rFonts w:ascii="Times New Roman" w:hAnsi="Times New Roman" w:cs="Times New Roman"/>
                <w:b/>
                <w:bCs/>
                <w:caps/>
                <w:sz w:val="24"/>
                <w:szCs w:val="24"/>
              </w:rPr>
              <w:t>»</w:t>
            </w:r>
          </w:p>
          <w:p w14:paraId="0BC344AD" w14:textId="713CA3C7" w:rsidR="00271DF6" w:rsidRPr="0047419D" w:rsidRDefault="00271DF6" w:rsidP="0016549B">
            <w:pPr>
              <w:jc w:val="both"/>
              <w:rPr>
                <w:rFonts w:ascii="Times New Roman" w:hAnsi="Times New Roman" w:cs="Times New Roman"/>
              </w:rPr>
            </w:pPr>
            <w:r w:rsidRPr="0047419D">
              <w:rPr>
                <w:rFonts w:ascii="Times New Roman" w:hAnsi="Times New Roman" w:cs="Times New Roman"/>
                <w:b/>
              </w:rPr>
              <w:t>Ярославцева Галина Николаевна</w:t>
            </w:r>
            <w:r w:rsidRPr="0047419D">
              <w:rPr>
                <w:rFonts w:ascii="Times New Roman" w:hAnsi="Times New Roman" w:cs="Times New Roman"/>
              </w:rPr>
              <w:t xml:space="preserve">, </w:t>
            </w:r>
            <w:r>
              <w:rPr>
                <w:rFonts w:ascii="Times New Roman" w:hAnsi="Times New Roman" w:cs="Times New Roman"/>
                <w:i/>
              </w:rPr>
              <w:t>д.м.н.</w:t>
            </w:r>
            <w:r w:rsidRPr="0047419D">
              <w:rPr>
                <w:rFonts w:ascii="Times New Roman" w:hAnsi="Times New Roman" w:cs="Times New Roman"/>
                <w:i/>
              </w:rPr>
              <w:t xml:space="preserve">, профессор, генеральный директор ООО "Альтернатива", член РГО, член </w:t>
            </w:r>
            <w:r w:rsidRPr="0047419D">
              <w:rPr>
                <w:rFonts w:ascii="Times New Roman" w:hAnsi="Times New Roman" w:cs="Times New Roman"/>
                <w:i/>
                <w:lang w:val="en-US"/>
              </w:rPr>
              <w:t>LMHI</w:t>
            </w:r>
            <w:r w:rsidRPr="0047419D">
              <w:rPr>
                <w:rFonts w:ascii="Times New Roman" w:hAnsi="Times New Roman" w:cs="Times New Roman"/>
                <w:i/>
              </w:rPr>
              <w:t>.</w:t>
            </w:r>
            <w:r w:rsidRPr="0047419D">
              <w:rPr>
                <w:rFonts w:ascii="Times New Roman" w:hAnsi="Times New Roman" w:cs="Times New Roman"/>
                <w:i/>
                <w:iCs/>
              </w:rPr>
              <w:t xml:space="preserve"> (г. Москва, Россия)</w:t>
            </w:r>
          </w:p>
        </w:tc>
      </w:tr>
      <w:tr w:rsidR="00BF69AE" w:rsidRPr="00F72A7A" w14:paraId="66B35255" w14:textId="77777777" w:rsidTr="006E0275">
        <w:trPr>
          <w:cantSplit/>
          <w:trHeight w:val="1132"/>
        </w:trPr>
        <w:tc>
          <w:tcPr>
            <w:tcW w:w="992" w:type="dxa"/>
            <w:vMerge/>
            <w:shd w:val="clear" w:color="auto" w:fill="FBD4B4" w:themeFill="accent6" w:themeFillTint="66"/>
            <w:textDirection w:val="btLr"/>
          </w:tcPr>
          <w:p w14:paraId="627EF28F" w14:textId="77777777" w:rsidR="00BF69AE" w:rsidRPr="00F043ED" w:rsidRDefault="00BF69AE" w:rsidP="0016549B">
            <w:pPr>
              <w:ind w:left="113" w:right="113"/>
              <w:rPr>
                <w:rFonts w:ascii="Times New Roman" w:hAnsi="Times New Roman" w:cs="Times New Roman"/>
                <w:b/>
                <w:bCs/>
                <w:sz w:val="24"/>
                <w:szCs w:val="24"/>
              </w:rPr>
            </w:pPr>
          </w:p>
        </w:tc>
        <w:tc>
          <w:tcPr>
            <w:tcW w:w="1447" w:type="dxa"/>
            <w:shd w:val="clear" w:color="auto" w:fill="auto"/>
            <w:vAlign w:val="center"/>
          </w:tcPr>
          <w:p w14:paraId="3B2C36E2" w14:textId="040020C7" w:rsidR="00BF69AE" w:rsidRPr="001D4773" w:rsidRDefault="00BF69AE" w:rsidP="0016549B">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20</w:t>
            </w:r>
          </w:p>
        </w:tc>
        <w:tc>
          <w:tcPr>
            <w:tcW w:w="8476" w:type="dxa"/>
            <w:shd w:val="clear" w:color="auto" w:fill="auto"/>
            <w:vAlign w:val="center"/>
          </w:tcPr>
          <w:p w14:paraId="7C47B95A" w14:textId="2DE0A863" w:rsidR="00BF69AE" w:rsidRPr="00887565" w:rsidRDefault="00BF69AE" w:rsidP="00607ECB">
            <w:pPr>
              <w:contextualSpacing/>
              <w:jc w:val="both"/>
              <w:rPr>
                <w:rFonts w:ascii="Times New Roman" w:hAnsi="Times New Roman" w:cs="Times New Roman"/>
                <w:b/>
                <w:bCs/>
                <w:sz w:val="24"/>
                <w:szCs w:val="24"/>
              </w:rPr>
            </w:pPr>
            <w:r w:rsidRPr="00887565">
              <w:rPr>
                <w:rFonts w:ascii="Times New Roman" w:hAnsi="Times New Roman" w:cs="Times New Roman"/>
                <w:b/>
                <w:bCs/>
                <w:i/>
                <w:color w:val="000000"/>
                <w:sz w:val="24"/>
                <w:szCs w:val="24"/>
              </w:rPr>
              <w:t>«</w:t>
            </w:r>
            <w:r w:rsidRPr="00887565">
              <w:rPr>
                <w:rFonts w:ascii="Times New Roman" w:hAnsi="Times New Roman" w:cs="Times New Roman"/>
                <w:b/>
                <w:bCs/>
                <w:caps/>
                <w:color w:val="2C2D2E"/>
                <w:sz w:val="24"/>
                <w:szCs w:val="24"/>
              </w:rPr>
              <w:t>КОМПЛЕКСНАЯ ТЕРАПИЯ В ЛЕЧЕНИИ ГОРДЕЛУМОВ С ПОМОЩЬЮ ВРТ АППАРАТУРОЙ ИМЕДИС</w:t>
            </w:r>
            <w:r w:rsidRPr="00887565">
              <w:rPr>
                <w:rFonts w:ascii="Times New Roman" w:hAnsi="Times New Roman" w:cs="Times New Roman"/>
                <w:b/>
                <w:bCs/>
                <w:sz w:val="24"/>
                <w:szCs w:val="24"/>
              </w:rPr>
              <w:t>»</w:t>
            </w:r>
            <w:r w:rsidR="00E368F5">
              <w:rPr>
                <w:rFonts w:ascii="Times New Roman" w:hAnsi="Times New Roman" w:cs="Times New Roman"/>
                <w:b/>
                <w:bCs/>
                <w:sz w:val="24"/>
                <w:szCs w:val="24"/>
              </w:rPr>
              <w:t xml:space="preserve">. </w:t>
            </w:r>
            <w:r w:rsidR="00E368F5" w:rsidRPr="00E368F5">
              <w:rPr>
                <w:rFonts w:ascii="Times New Roman" w:hAnsi="Times New Roman" w:cs="Times New Roman"/>
                <w:b/>
                <w:bCs/>
                <w:i/>
                <w:iCs/>
                <w:sz w:val="24"/>
                <w:szCs w:val="24"/>
              </w:rPr>
              <w:t>Онлайн</w:t>
            </w:r>
          </w:p>
          <w:p w14:paraId="4EB3E70A" w14:textId="669EA528" w:rsidR="00BF69AE" w:rsidRPr="00ED32B9" w:rsidRDefault="00BF69AE" w:rsidP="00607ECB">
            <w:pPr>
              <w:contextualSpacing/>
              <w:jc w:val="both"/>
              <w:rPr>
                <w:rFonts w:ascii="Times New Roman" w:hAnsi="Times New Roman" w:cs="Times New Roman"/>
                <w:b/>
                <w:bCs/>
                <w:i/>
                <w:color w:val="000000"/>
              </w:rPr>
            </w:pPr>
            <w:r w:rsidRPr="00D13AF3">
              <w:rPr>
                <w:rFonts w:ascii="Times New Roman" w:hAnsi="Times New Roman" w:cs="Times New Roman"/>
                <w:b/>
              </w:rPr>
              <w:t>Ануфриева</w:t>
            </w:r>
            <w:r w:rsidRPr="001336D6">
              <w:rPr>
                <w:rFonts w:ascii="Times New Roman" w:hAnsi="Times New Roman" w:cs="Times New Roman"/>
                <w:b/>
              </w:rPr>
              <w:t xml:space="preserve"> Ксения Олеговна</w:t>
            </w:r>
            <w:r w:rsidRPr="00FC7AD0">
              <w:rPr>
                <w:rFonts w:ascii="Times New Roman" w:hAnsi="Times New Roman" w:cs="Times New Roman"/>
                <w:i/>
                <w:iCs/>
              </w:rPr>
              <w:t xml:space="preserve"> врач-офтальмолог, врач-гомеопат, врач биорезонансной терапии</w:t>
            </w:r>
            <w:r w:rsidRPr="00FC7AD0">
              <w:rPr>
                <w:rFonts w:ascii="Times New Roman" w:hAnsi="Times New Roman" w:cs="Times New Roman"/>
                <w:bCs/>
                <w:i/>
                <w:iCs/>
              </w:rPr>
              <w:t xml:space="preserve">, </w:t>
            </w:r>
            <w:proofErr w:type="spellStart"/>
            <w:r w:rsidRPr="00FC7AD0">
              <w:rPr>
                <w:rFonts w:ascii="Times New Roman" w:hAnsi="Times New Roman" w:cs="Times New Roman"/>
                <w:bCs/>
                <w:i/>
                <w:iCs/>
              </w:rPr>
              <w:t>Имедис</w:t>
            </w:r>
            <w:proofErr w:type="spellEnd"/>
            <w:r>
              <w:rPr>
                <w:rFonts w:ascii="Times New Roman" w:hAnsi="Times New Roman" w:cs="Times New Roman"/>
                <w:bCs/>
                <w:i/>
                <w:iCs/>
              </w:rPr>
              <w:t xml:space="preserve"> </w:t>
            </w:r>
            <w:r w:rsidRPr="00CD529D">
              <w:rPr>
                <w:rFonts w:ascii="Times New Roman" w:hAnsi="Times New Roman" w:cs="Times New Roman"/>
                <w:bCs/>
                <w:i/>
                <w:iCs/>
              </w:rPr>
              <w:t>(г. Москва, Россия)</w:t>
            </w:r>
          </w:p>
        </w:tc>
      </w:tr>
      <w:tr w:rsidR="00271DF6" w:rsidRPr="00F72A7A" w14:paraId="49E2D2E8" w14:textId="77777777" w:rsidTr="00F71684">
        <w:trPr>
          <w:cantSplit/>
          <w:trHeight w:val="1131"/>
        </w:trPr>
        <w:tc>
          <w:tcPr>
            <w:tcW w:w="992" w:type="dxa"/>
            <w:vMerge/>
            <w:shd w:val="clear" w:color="auto" w:fill="FBD4B4" w:themeFill="accent6" w:themeFillTint="66"/>
            <w:textDirection w:val="btLr"/>
          </w:tcPr>
          <w:p w14:paraId="4A0F677D" w14:textId="77777777" w:rsidR="00271DF6" w:rsidRPr="00F043ED" w:rsidRDefault="00271DF6" w:rsidP="00DF05E4">
            <w:pPr>
              <w:ind w:left="113" w:right="113"/>
              <w:rPr>
                <w:rFonts w:ascii="Times New Roman" w:hAnsi="Times New Roman" w:cs="Times New Roman"/>
                <w:b/>
                <w:bCs/>
                <w:sz w:val="24"/>
                <w:szCs w:val="24"/>
              </w:rPr>
            </w:pPr>
          </w:p>
        </w:tc>
        <w:tc>
          <w:tcPr>
            <w:tcW w:w="1447" w:type="dxa"/>
            <w:shd w:val="clear" w:color="auto" w:fill="auto"/>
            <w:vAlign w:val="center"/>
          </w:tcPr>
          <w:p w14:paraId="4C020066" w14:textId="1DB0503A" w:rsidR="00271DF6" w:rsidRPr="001D4773" w:rsidRDefault="00271DF6" w:rsidP="00DF05E4">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sidR="005C6874">
              <w:rPr>
                <w:rFonts w:ascii="Times New Roman" w:hAnsi="Times New Roman" w:cs="Times New Roman"/>
                <w:b/>
                <w:bCs/>
                <w:color w:val="000000"/>
                <w:sz w:val="24"/>
                <w:szCs w:val="24"/>
              </w:rPr>
              <w:t>2</w:t>
            </w:r>
            <w:r>
              <w:rPr>
                <w:rFonts w:ascii="Times New Roman" w:hAnsi="Times New Roman" w:cs="Times New Roman"/>
                <w:b/>
                <w:bCs/>
                <w:color w:val="000000"/>
                <w:sz w:val="24"/>
                <w:szCs w:val="24"/>
              </w:rPr>
              <w:t>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005C6874">
              <w:rPr>
                <w:rFonts w:ascii="Times New Roman" w:hAnsi="Times New Roman" w:cs="Times New Roman"/>
                <w:b/>
                <w:bCs/>
                <w:color w:val="000000"/>
                <w:sz w:val="24"/>
                <w:szCs w:val="24"/>
              </w:rPr>
              <w:t>0</w:t>
            </w:r>
          </w:p>
        </w:tc>
        <w:tc>
          <w:tcPr>
            <w:tcW w:w="8476" w:type="dxa"/>
            <w:shd w:val="clear" w:color="auto" w:fill="auto"/>
            <w:vAlign w:val="center"/>
          </w:tcPr>
          <w:p w14:paraId="65712998" w14:textId="77777777" w:rsidR="00271DF6" w:rsidRPr="00DE1F78" w:rsidRDefault="00271DF6" w:rsidP="00DF05E4">
            <w:pPr>
              <w:contextualSpacing/>
              <w:jc w:val="both"/>
              <w:rPr>
                <w:rFonts w:ascii="Times New Roman" w:hAnsi="Times New Roman" w:cs="Times New Roman"/>
                <w:b/>
                <w:bCs/>
                <w:color w:val="2C2D2E"/>
                <w:sz w:val="24"/>
                <w:szCs w:val="24"/>
                <w:shd w:val="clear" w:color="auto" w:fill="FFFFFF"/>
              </w:rPr>
            </w:pPr>
            <w:r w:rsidRPr="00DE1F78">
              <w:rPr>
                <w:rFonts w:ascii="Times New Roman" w:hAnsi="Times New Roman" w:cs="Times New Roman"/>
                <w:b/>
                <w:bCs/>
                <w:i/>
                <w:color w:val="000000"/>
                <w:sz w:val="24"/>
                <w:szCs w:val="24"/>
              </w:rPr>
              <w:t>«</w:t>
            </w:r>
            <w:r w:rsidRPr="00DE1F78">
              <w:rPr>
                <w:rFonts w:ascii="Times New Roman" w:hAnsi="Times New Roman" w:cs="Times New Roman"/>
                <w:b/>
                <w:bCs/>
                <w:color w:val="2C2D2E"/>
                <w:sz w:val="24"/>
                <w:szCs w:val="24"/>
                <w:shd w:val="clear" w:color="auto" w:fill="FFFFFF"/>
              </w:rPr>
              <w:t>ИНФОРМАЦИОННАЯ ТЕРАПИЯ ЗЛОКАЧЕСТВЕННЫХ НОВООБРАЗОВАНИЙ»</w:t>
            </w:r>
          </w:p>
          <w:p w14:paraId="03D628AB" w14:textId="58BD628F" w:rsidR="00271DF6" w:rsidRPr="00DE1F78" w:rsidRDefault="00271DF6" w:rsidP="00DF05E4">
            <w:pPr>
              <w:contextualSpacing/>
              <w:jc w:val="both"/>
              <w:rPr>
                <w:rFonts w:ascii="Times New Roman" w:hAnsi="Times New Roman" w:cs="Times New Roman"/>
                <w:b/>
                <w:bCs/>
                <w:i/>
                <w:color w:val="000000"/>
              </w:rPr>
            </w:pPr>
            <w:r w:rsidRPr="00F71684">
              <w:rPr>
                <w:rFonts w:ascii="Times New Roman" w:hAnsi="Times New Roman" w:cs="Times New Roman"/>
                <w:b/>
                <w:bCs/>
                <w:iCs/>
                <w:color w:val="000000"/>
              </w:rPr>
              <w:t>Горбенко</w:t>
            </w:r>
            <w:r w:rsidRPr="00DE1F78">
              <w:rPr>
                <w:rFonts w:ascii="Times New Roman" w:hAnsi="Times New Roman" w:cs="Times New Roman"/>
                <w:b/>
                <w:bCs/>
                <w:iCs/>
                <w:color w:val="000000"/>
              </w:rPr>
              <w:t xml:space="preserve"> Сергей Васильевич</w:t>
            </w:r>
            <w:r w:rsidR="00F71684" w:rsidRPr="00DE1F78">
              <w:rPr>
                <w:rFonts w:ascii="Times New Roman" w:hAnsi="Times New Roman" w:cs="Times New Roman"/>
                <w:i/>
                <w:color w:val="000000"/>
              </w:rPr>
              <w:t xml:space="preserve"> врач-онколо</w:t>
            </w:r>
            <w:r w:rsidR="00F71684">
              <w:rPr>
                <w:rFonts w:ascii="Times New Roman" w:hAnsi="Times New Roman" w:cs="Times New Roman"/>
                <w:i/>
                <w:color w:val="000000"/>
              </w:rPr>
              <w:t xml:space="preserve">г, гомеопат, </w:t>
            </w:r>
            <w:r w:rsidR="00F71684" w:rsidRPr="00CD529D">
              <w:rPr>
                <w:rFonts w:ascii="Times New Roman" w:hAnsi="Times New Roman" w:cs="Times New Roman"/>
                <w:bCs/>
                <w:i/>
                <w:iCs/>
              </w:rPr>
              <w:t>медицинск</w:t>
            </w:r>
            <w:r w:rsidR="00F71684">
              <w:rPr>
                <w:rFonts w:ascii="Times New Roman" w:hAnsi="Times New Roman" w:cs="Times New Roman"/>
                <w:bCs/>
                <w:i/>
                <w:iCs/>
              </w:rPr>
              <w:t>ий</w:t>
            </w:r>
            <w:r w:rsidR="00F71684" w:rsidRPr="00CD529D">
              <w:rPr>
                <w:rFonts w:ascii="Times New Roman" w:hAnsi="Times New Roman" w:cs="Times New Roman"/>
                <w:bCs/>
                <w:i/>
                <w:iCs/>
              </w:rPr>
              <w:t xml:space="preserve"> центр Наталии </w:t>
            </w:r>
            <w:proofErr w:type="spellStart"/>
            <w:r w:rsidR="00F71684" w:rsidRPr="00CD529D">
              <w:rPr>
                <w:rFonts w:ascii="Times New Roman" w:hAnsi="Times New Roman" w:cs="Times New Roman"/>
                <w:bCs/>
                <w:i/>
                <w:iCs/>
              </w:rPr>
              <w:t>Радомской</w:t>
            </w:r>
            <w:proofErr w:type="spellEnd"/>
            <w:r w:rsidR="00F71684">
              <w:rPr>
                <w:rFonts w:ascii="Times New Roman" w:hAnsi="Times New Roman" w:cs="Times New Roman"/>
                <w:bCs/>
                <w:i/>
                <w:iCs/>
              </w:rPr>
              <w:t xml:space="preserve"> </w:t>
            </w:r>
            <w:r w:rsidR="00F71684" w:rsidRPr="00CD529D">
              <w:rPr>
                <w:rFonts w:ascii="Times New Roman" w:hAnsi="Times New Roman" w:cs="Times New Roman"/>
                <w:bCs/>
                <w:i/>
                <w:iCs/>
              </w:rPr>
              <w:t>(г. Москва, Россия)</w:t>
            </w:r>
          </w:p>
        </w:tc>
      </w:tr>
      <w:tr w:rsidR="00271DF6" w:rsidRPr="00F72A7A" w14:paraId="35B60CE1" w14:textId="77777777" w:rsidTr="006E0275">
        <w:trPr>
          <w:cantSplit/>
          <w:trHeight w:val="1734"/>
        </w:trPr>
        <w:tc>
          <w:tcPr>
            <w:tcW w:w="992" w:type="dxa"/>
            <w:vMerge/>
            <w:shd w:val="clear" w:color="auto" w:fill="FBD4B4" w:themeFill="accent6" w:themeFillTint="66"/>
            <w:textDirection w:val="btLr"/>
          </w:tcPr>
          <w:p w14:paraId="4FA28ECE" w14:textId="77777777" w:rsidR="00271DF6" w:rsidRPr="00F043ED" w:rsidRDefault="00271DF6" w:rsidP="00DF05E4">
            <w:pPr>
              <w:ind w:left="113" w:right="113"/>
              <w:rPr>
                <w:rFonts w:ascii="Times New Roman" w:hAnsi="Times New Roman" w:cs="Times New Roman"/>
                <w:b/>
                <w:bCs/>
                <w:sz w:val="24"/>
                <w:szCs w:val="24"/>
              </w:rPr>
            </w:pPr>
          </w:p>
        </w:tc>
        <w:tc>
          <w:tcPr>
            <w:tcW w:w="1447" w:type="dxa"/>
            <w:shd w:val="clear" w:color="auto" w:fill="auto"/>
            <w:vAlign w:val="center"/>
          </w:tcPr>
          <w:p w14:paraId="2A4D4C81" w14:textId="2AF10472" w:rsidR="00271DF6" w:rsidRPr="001D4773" w:rsidRDefault="00271DF6" w:rsidP="00DF05E4">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00BF69AE">
              <w:rPr>
                <w:rFonts w:ascii="Times New Roman" w:hAnsi="Times New Roman" w:cs="Times New Roman"/>
                <w:b/>
                <w:bCs/>
                <w:color w:val="000000"/>
                <w:sz w:val="24"/>
                <w:szCs w:val="24"/>
              </w:rPr>
              <w:t>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Del="002F6548">
              <w:rPr>
                <w:rFonts w:ascii="Times New Roman" w:hAnsi="Times New Roman" w:cs="Times New Roman"/>
                <w:b/>
                <w:bCs/>
                <w:color w:val="000000"/>
                <w:sz w:val="24"/>
                <w:szCs w:val="24"/>
              </w:rPr>
              <w:t>0</w:t>
            </w:r>
          </w:p>
        </w:tc>
        <w:tc>
          <w:tcPr>
            <w:tcW w:w="8476" w:type="dxa"/>
            <w:shd w:val="clear" w:color="auto" w:fill="auto"/>
            <w:vAlign w:val="center"/>
          </w:tcPr>
          <w:p w14:paraId="44330E66" w14:textId="77777777" w:rsidR="00271DF6" w:rsidRDefault="00271DF6" w:rsidP="00DF05E4">
            <w:pPr>
              <w:jc w:val="both"/>
              <w:rPr>
                <w:rFonts w:ascii="Times New Roman" w:hAnsi="Times New Roman" w:cs="Times New Roman"/>
                <w:b/>
                <w:sz w:val="24"/>
                <w:szCs w:val="24"/>
              </w:rPr>
            </w:pPr>
            <w:r w:rsidRPr="006A78D9">
              <w:rPr>
                <w:rFonts w:ascii="Times New Roman" w:hAnsi="Times New Roman" w:cs="Times New Roman"/>
                <w:b/>
                <w:bCs/>
                <w:i/>
                <w:color w:val="000000"/>
                <w:sz w:val="24"/>
                <w:szCs w:val="24"/>
              </w:rPr>
              <w:t>«</w:t>
            </w:r>
            <w:r w:rsidRPr="006A78D9">
              <w:rPr>
                <w:rFonts w:ascii="Times New Roman" w:hAnsi="Times New Roman" w:cs="Times New Roman"/>
                <w:b/>
                <w:sz w:val="24"/>
                <w:szCs w:val="24"/>
              </w:rPr>
              <w:t>ОСНОВОПОЛАГАЮЩЕЕ ЗНАЧЕНИЕ РУБРИК РЕПЕРТОРИЯ «MIND» В ПОДБОРЕ SIMILIUM (ДИФФЕРЕНЦИАЛЬНАЯ ДИАГНОСТИКА ПРЕПАРАТОВ)»</w:t>
            </w:r>
          </w:p>
          <w:p w14:paraId="537A5CDC" w14:textId="587040E4" w:rsidR="00271DF6" w:rsidRPr="00B375F2" w:rsidRDefault="00271DF6" w:rsidP="00DF05E4">
            <w:pPr>
              <w:jc w:val="both"/>
              <w:rPr>
                <w:rFonts w:ascii="Times New Roman" w:hAnsi="Times New Roman" w:cs="Times New Roman"/>
                <w:b/>
              </w:rPr>
            </w:pPr>
            <w:r w:rsidRPr="00B375F2">
              <w:rPr>
                <w:rFonts w:ascii="Times New Roman" w:hAnsi="Times New Roman" w:cs="Times New Roman"/>
                <w:b/>
                <w:u w:val="single"/>
              </w:rPr>
              <w:t>Купцов Евгений Валерьевич</w:t>
            </w:r>
            <w:r w:rsidRPr="00B375F2">
              <w:rPr>
                <w:rFonts w:ascii="Times New Roman" w:hAnsi="Times New Roman" w:cs="Times New Roman"/>
                <w:b/>
              </w:rPr>
              <w:t xml:space="preserve">, </w:t>
            </w:r>
            <w:r w:rsidR="00B375F2" w:rsidRPr="00B375F2">
              <w:rPr>
                <w:rFonts w:ascii="Times New Roman" w:hAnsi="Times New Roman" w:cs="Times New Roman"/>
                <w:bCs/>
                <w:i/>
                <w:iCs/>
              </w:rPr>
              <w:t>клинический психолог,</w:t>
            </w:r>
            <w:r w:rsidR="00B375F2" w:rsidRPr="00B375F2">
              <w:rPr>
                <w:rFonts w:ascii="Times New Roman" w:hAnsi="Times New Roman" w:cs="Times New Roman"/>
                <w:b/>
              </w:rPr>
              <w:t xml:space="preserve"> </w:t>
            </w:r>
            <w:r w:rsidR="00B375F2" w:rsidRPr="00B375F2">
              <w:rPr>
                <w:rFonts w:ascii="Times New Roman" w:hAnsi="Times New Roman" w:cs="Times New Roman"/>
                <w:i/>
              </w:rPr>
              <w:t>ООО "Альтернатива"</w:t>
            </w:r>
            <w:r w:rsidR="00B375F2" w:rsidRPr="00B375F2">
              <w:rPr>
                <w:rFonts w:ascii="Times New Roman" w:hAnsi="Times New Roman" w:cs="Times New Roman"/>
                <w:i/>
                <w:iCs/>
              </w:rPr>
              <w:t xml:space="preserve"> (г. Москва, Россия)</w:t>
            </w:r>
          </w:p>
          <w:p w14:paraId="727CB844" w14:textId="1E968145" w:rsidR="00271DF6" w:rsidRPr="00730CDF" w:rsidRDefault="00271DF6" w:rsidP="00DF05E4">
            <w:pPr>
              <w:jc w:val="both"/>
              <w:rPr>
                <w:rFonts w:ascii="Times New Roman" w:hAnsi="Times New Roman" w:cs="Times New Roman"/>
                <w:b/>
                <w:sz w:val="18"/>
                <w:szCs w:val="18"/>
              </w:rPr>
            </w:pPr>
            <w:r w:rsidRPr="00730CDF">
              <w:rPr>
                <w:rFonts w:ascii="Times New Roman" w:hAnsi="Times New Roman" w:cs="Times New Roman"/>
                <w:b/>
                <w:sz w:val="18"/>
                <w:szCs w:val="18"/>
              </w:rPr>
              <w:t>Ярославцева Галина Николаевна</w:t>
            </w:r>
            <w:r w:rsidRPr="00730CDF">
              <w:rPr>
                <w:rFonts w:ascii="Times New Roman" w:hAnsi="Times New Roman" w:cs="Times New Roman"/>
                <w:sz w:val="18"/>
                <w:szCs w:val="18"/>
              </w:rPr>
              <w:t xml:space="preserve">, </w:t>
            </w:r>
            <w:r w:rsidRPr="00730CDF">
              <w:rPr>
                <w:rFonts w:ascii="Times New Roman" w:hAnsi="Times New Roman" w:cs="Times New Roman"/>
                <w:i/>
                <w:sz w:val="18"/>
                <w:szCs w:val="18"/>
              </w:rPr>
              <w:t xml:space="preserve">д.м.н., профессор, генеральный директор ООО "Альтернатива", член РГО, член </w:t>
            </w:r>
            <w:r w:rsidRPr="00730CDF">
              <w:rPr>
                <w:rFonts w:ascii="Times New Roman" w:hAnsi="Times New Roman" w:cs="Times New Roman"/>
                <w:i/>
                <w:sz w:val="18"/>
                <w:szCs w:val="18"/>
                <w:lang w:val="en-US"/>
              </w:rPr>
              <w:t>LMHI</w:t>
            </w:r>
            <w:r w:rsidRPr="00730CDF">
              <w:rPr>
                <w:rFonts w:ascii="Times New Roman" w:hAnsi="Times New Roman" w:cs="Times New Roman"/>
                <w:i/>
                <w:sz w:val="18"/>
                <w:szCs w:val="18"/>
              </w:rPr>
              <w:t>.</w:t>
            </w:r>
            <w:r w:rsidRPr="00730CDF">
              <w:rPr>
                <w:rFonts w:ascii="Times New Roman" w:hAnsi="Times New Roman" w:cs="Times New Roman"/>
                <w:i/>
                <w:iCs/>
                <w:sz w:val="18"/>
                <w:szCs w:val="18"/>
              </w:rPr>
              <w:t xml:space="preserve"> (г. Москва, Россия)</w:t>
            </w:r>
          </w:p>
        </w:tc>
      </w:tr>
      <w:tr w:rsidR="00271DF6" w:rsidRPr="00F72A7A" w14:paraId="14DD4D5D" w14:textId="77777777" w:rsidTr="00EF4E07">
        <w:trPr>
          <w:cantSplit/>
          <w:trHeight w:val="1449"/>
        </w:trPr>
        <w:tc>
          <w:tcPr>
            <w:tcW w:w="992" w:type="dxa"/>
            <w:vMerge/>
            <w:shd w:val="clear" w:color="auto" w:fill="FBD4B4" w:themeFill="accent6" w:themeFillTint="66"/>
            <w:textDirection w:val="btLr"/>
          </w:tcPr>
          <w:p w14:paraId="67D382A9" w14:textId="77777777" w:rsidR="00271DF6" w:rsidRPr="00F043ED" w:rsidRDefault="00271DF6" w:rsidP="00DF05E4">
            <w:pPr>
              <w:ind w:left="113" w:right="113"/>
              <w:rPr>
                <w:rFonts w:ascii="Times New Roman" w:hAnsi="Times New Roman" w:cs="Times New Roman"/>
                <w:b/>
                <w:bCs/>
                <w:sz w:val="24"/>
                <w:szCs w:val="24"/>
              </w:rPr>
            </w:pPr>
          </w:p>
        </w:tc>
        <w:tc>
          <w:tcPr>
            <w:tcW w:w="1447" w:type="dxa"/>
            <w:shd w:val="clear" w:color="auto" w:fill="auto"/>
            <w:vAlign w:val="center"/>
          </w:tcPr>
          <w:p w14:paraId="38486DD4" w14:textId="741EC452" w:rsidR="00271DF6" w:rsidRPr="001D4773" w:rsidRDefault="00271DF6" w:rsidP="00DF05E4">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C12A86">
              <w:rPr>
                <w:rFonts w:ascii="Times New Roman" w:hAnsi="Times New Roman" w:cs="Times New Roman"/>
                <w:b/>
                <w:bCs/>
                <w:color w:val="000000"/>
                <w:sz w:val="24"/>
                <w:szCs w:val="24"/>
              </w:rPr>
              <w:t>20</w:t>
            </w:r>
          </w:p>
        </w:tc>
        <w:tc>
          <w:tcPr>
            <w:tcW w:w="8476" w:type="dxa"/>
            <w:shd w:val="clear" w:color="auto" w:fill="auto"/>
            <w:vAlign w:val="center"/>
          </w:tcPr>
          <w:p w14:paraId="00E5BBD1" w14:textId="77777777" w:rsidR="00271DF6" w:rsidRDefault="00271DF6" w:rsidP="00DF05E4">
            <w:pPr>
              <w:contextualSpacing/>
              <w:jc w:val="both"/>
              <w:rPr>
                <w:rFonts w:ascii="Times New Roman" w:hAnsi="Times New Roman" w:cs="Times New Roman"/>
                <w:b/>
                <w:bCs/>
                <w:color w:val="2C2D2E"/>
                <w:sz w:val="24"/>
                <w:szCs w:val="24"/>
                <w:shd w:val="clear" w:color="auto" w:fill="FFFFFF"/>
              </w:rPr>
            </w:pPr>
            <w:r w:rsidRPr="00B46AA7">
              <w:rPr>
                <w:rFonts w:ascii="Times New Roman" w:hAnsi="Times New Roman" w:cs="Times New Roman"/>
                <w:b/>
                <w:bCs/>
                <w:i/>
                <w:color w:val="000000"/>
                <w:sz w:val="24"/>
                <w:szCs w:val="24"/>
              </w:rPr>
              <w:t>«</w:t>
            </w:r>
            <w:r w:rsidRPr="00B46AA7">
              <w:rPr>
                <w:rFonts w:ascii="Times New Roman" w:hAnsi="Times New Roman" w:cs="Times New Roman"/>
                <w:b/>
                <w:bCs/>
                <w:color w:val="2C2D2E"/>
                <w:sz w:val="24"/>
                <w:szCs w:val="24"/>
                <w:shd w:val="clear" w:color="auto" w:fill="FFFFFF"/>
              </w:rPr>
              <w:t>ЛЕЧЕНИЕ ПАЦИЕНТА С ОПУХОЛЬЮ НАДПОЧЕЧНИКА С СИНДРОМОММ АРТЕРИАЛЬНОЙ ГИПЕРТЕНЗИИ МЕТОДОМ КЛАССИЧЕСКОЙ ГОМЕОПАТИИ»</w:t>
            </w:r>
          </w:p>
          <w:p w14:paraId="4DAA2F16" w14:textId="04A58FDE" w:rsidR="00271DF6" w:rsidRPr="00AD2D45" w:rsidRDefault="00271DF6" w:rsidP="00DF05E4">
            <w:pPr>
              <w:jc w:val="both"/>
              <w:rPr>
                <w:rFonts w:ascii="Times New Roman" w:hAnsi="Times New Roman" w:cs="Times New Roman"/>
                <w:b/>
              </w:rPr>
            </w:pPr>
            <w:proofErr w:type="spellStart"/>
            <w:r w:rsidRPr="00AD2D45">
              <w:rPr>
                <w:rFonts w:ascii="Times New Roman" w:hAnsi="Times New Roman" w:cs="Times New Roman"/>
                <w:b/>
              </w:rPr>
              <w:t>Кубашева</w:t>
            </w:r>
            <w:proofErr w:type="spellEnd"/>
            <w:r w:rsidRPr="00AD2D45">
              <w:rPr>
                <w:rFonts w:ascii="Times New Roman" w:hAnsi="Times New Roman" w:cs="Times New Roman"/>
                <w:b/>
              </w:rPr>
              <w:t xml:space="preserve"> Надежда Юрьевна</w:t>
            </w:r>
            <w:r w:rsidR="00AD2D45" w:rsidRPr="00AD2D45">
              <w:rPr>
                <w:rFonts w:ascii="Times New Roman" w:hAnsi="Times New Roman" w:cs="Times New Roman"/>
                <w:b/>
              </w:rPr>
              <w:t>,</w:t>
            </w:r>
            <w:r w:rsidR="00AD2D45" w:rsidRPr="00AD2D45">
              <w:rPr>
                <w:rFonts w:ascii="Times New Roman" w:hAnsi="Times New Roman" w:cs="Times New Roman"/>
                <w:i/>
                <w:iCs/>
                <w:shd w:val="clear" w:color="auto" w:fill="FFFFFF"/>
              </w:rPr>
              <w:t xml:space="preserve"> врач-терапевт, руководитель "Клиника Надежды </w:t>
            </w:r>
            <w:proofErr w:type="spellStart"/>
            <w:r w:rsidR="00AD2D45" w:rsidRPr="00AD2D45">
              <w:rPr>
                <w:rFonts w:ascii="Times New Roman" w:hAnsi="Times New Roman" w:cs="Times New Roman"/>
                <w:i/>
                <w:iCs/>
                <w:shd w:val="clear" w:color="auto" w:fill="FFFFFF"/>
              </w:rPr>
              <w:t>Кубашевой</w:t>
            </w:r>
            <w:proofErr w:type="spellEnd"/>
            <w:r w:rsidR="00AD2D45" w:rsidRPr="00AD2D45">
              <w:rPr>
                <w:rFonts w:ascii="Times New Roman" w:hAnsi="Times New Roman" w:cs="Times New Roman"/>
                <w:i/>
                <w:iCs/>
                <w:shd w:val="clear" w:color="auto" w:fill="FFFFFF"/>
              </w:rPr>
              <w:t xml:space="preserve">" </w:t>
            </w:r>
            <w:r w:rsidR="00AD2D45" w:rsidRPr="00AD2D45">
              <w:rPr>
                <w:rFonts w:ascii="Times New Roman" w:hAnsi="Times New Roman" w:cs="Times New Roman"/>
                <w:bCs/>
                <w:i/>
                <w:iCs/>
              </w:rPr>
              <w:t>(г. Москва, Россия)</w:t>
            </w:r>
          </w:p>
        </w:tc>
      </w:tr>
      <w:tr w:rsidR="00271DF6" w:rsidRPr="00F72A7A" w14:paraId="212D10B4" w14:textId="77777777" w:rsidTr="002617DD">
        <w:trPr>
          <w:cantSplit/>
          <w:trHeight w:val="2262"/>
        </w:trPr>
        <w:tc>
          <w:tcPr>
            <w:tcW w:w="992" w:type="dxa"/>
            <w:vMerge/>
            <w:shd w:val="clear" w:color="auto" w:fill="FBD4B4" w:themeFill="accent6" w:themeFillTint="66"/>
            <w:textDirection w:val="btLr"/>
          </w:tcPr>
          <w:p w14:paraId="4013EAB3" w14:textId="77777777" w:rsidR="00271DF6" w:rsidRPr="00F043ED" w:rsidRDefault="00271DF6" w:rsidP="00DF05E4">
            <w:pPr>
              <w:ind w:left="113" w:right="113"/>
              <w:rPr>
                <w:rFonts w:ascii="Times New Roman" w:hAnsi="Times New Roman" w:cs="Times New Roman"/>
                <w:b/>
                <w:bCs/>
                <w:sz w:val="24"/>
                <w:szCs w:val="24"/>
              </w:rPr>
            </w:pPr>
          </w:p>
        </w:tc>
        <w:tc>
          <w:tcPr>
            <w:tcW w:w="1447" w:type="dxa"/>
            <w:shd w:val="clear" w:color="auto" w:fill="auto"/>
            <w:vAlign w:val="center"/>
          </w:tcPr>
          <w:p w14:paraId="571F9AA2" w14:textId="16E21B54" w:rsidR="00271DF6" w:rsidRPr="001D4773" w:rsidRDefault="00271DF6" w:rsidP="00DF05E4">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A05B33">
              <w:rPr>
                <w:rFonts w:ascii="Times New Roman" w:hAnsi="Times New Roman" w:cs="Times New Roman"/>
                <w:b/>
                <w:bCs/>
                <w:color w:val="000000"/>
                <w:sz w:val="24"/>
                <w:szCs w:val="24"/>
              </w:rPr>
              <w:t>20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A05B33">
              <w:rPr>
                <w:rFonts w:ascii="Times New Roman" w:hAnsi="Times New Roman" w:cs="Times New Roman"/>
                <w:b/>
                <w:bCs/>
                <w:color w:val="000000"/>
                <w:sz w:val="24"/>
                <w:szCs w:val="24"/>
              </w:rPr>
              <w:t>4</w:t>
            </w:r>
            <w:r w:rsidDel="002F6548">
              <w:rPr>
                <w:rFonts w:ascii="Times New Roman" w:hAnsi="Times New Roman" w:cs="Times New Roman"/>
                <w:b/>
                <w:bCs/>
                <w:color w:val="000000"/>
                <w:sz w:val="24"/>
                <w:szCs w:val="24"/>
              </w:rPr>
              <w:t>0</w:t>
            </w:r>
          </w:p>
        </w:tc>
        <w:tc>
          <w:tcPr>
            <w:tcW w:w="8476" w:type="dxa"/>
            <w:shd w:val="clear" w:color="auto" w:fill="auto"/>
            <w:vAlign w:val="center"/>
          </w:tcPr>
          <w:p w14:paraId="262B6500" w14:textId="77777777" w:rsidR="00271DF6" w:rsidRDefault="00271DF6" w:rsidP="00DF05E4">
            <w:pPr>
              <w:contextualSpacing/>
              <w:jc w:val="both"/>
              <w:rPr>
                <w:rFonts w:ascii="Arial" w:hAnsi="Arial"/>
                <w:b/>
              </w:rPr>
            </w:pPr>
            <w:r>
              <w:rPr>
                <w:rFonts w:ascii="Times New Roman" w:hAnsi="Times New Roman" w:cs="Times New Roman"/>
                <w:b/>
                <w:bCs/>
                <w:i/>
                <w:color w:val="000000"/>
                <w:sz w:val="24"/>
                <w:szCs w:val="24"/>
              </w:rPr>
              <w:t>«</w:t>
            </w:r>
            <w:r w:rsidRPr="00A41152">
              <w:rPr>
                <w:rFonts w:ascii="Arial" w:hAnsi="Arial"/>
                <w:b/>
              </w:rPr>
              <w:t>МЕДИЦИНСКИЙ КОНСИЛИУМ В ГОМЕОПАТИЧЕСКОМ ЦЕНТРЕ. ОСОБЕННОСТИ И ТАКТИКА ПРОВЕДЕНИЯ</w:t>
            </w:r>
            <w:r>
              <w:rPr>
                <w:rFonts w:ascii="Arial" w:hAnsi="Arial"/>
                <w:b/>
              </w:rPr>
              <w:t>»</w:t>
            </w:r>
          </w:p>
          <w:p w14:paraId="4A6BFECB" w14:textId="202AC718" w:rsidR="00271DF6" w:rsidRPr="00CD529D" w:rsidRDefault="00271DF6" w:rsidP="00A55BDF">
            <w:pPr>
              <w:jc w:val="both"/>
              <w:rPr>
                <w:rFonts w:ascii="Times New Roman" w:hAnsi="Times New Roman" w:cs="Times New Roman"/>
                <w:b/>
                <w:highlight w:val="yellow"/>
              </w:rPr>
            </w:pPr>
            <w:proofErr w:type="spellStart"/>
            <w:r w:rsidRPr="00CD529D">
              <w:rPr>
                <w:rFonts w:ascii="Times New Roman" w:hAnsi="Times New Roman" w:cs="Times New Roman"/>
                <w:b/>
                <w:u w:val="single"/>
              </w:rPr>
              <w:t>Сопова</w:t>
            </w:r>
            <w:proofErr w:type="spellEnd"/>
            <w:r w:rsidRPr="00CD529D">
              <w:rPr>
                <w:rFonts w:ascii="Times New Roman" w:hAnsi="Times New Roman" w:cs="Times New Roman"/>
                <w:b/>
                <w:u w:val="single"/>
              </w:rPr>
              <w:t xml:space="preserve"> Евгения Андреевна</w:t>
            </w:r>
            <w:r w:rsidRPr="00CD529D">
              <w:rPr>
                <w:rFonts w:ascii="Times New Roman" w:hAnsi="Times New Roman" w:cs="Times New Roman"/>
                <w:bCs/>
                <w:i/>
                <w:iCs/>
              </w:rPr>
              <w:t xml:space="preserve">, врач, гомеопат, рефлексотерапевт, психолог, член РГО, член LMHI, главный врач медицинского центра Наталии </w:t>
            </w:r>
            <w:proofErr w:type="spellStart"/>
            <w:r w:rsidRPr="00CD529D">
              <w:rPr>
                <w:rFonts w:ascii="Times New Roman" w:hAnsi="Times New Roman" w:cs="Times New Roman"/>
                <w:bCs/>
                <w:i/>
                <w:iCs/>
              </w:rPr>
              <w:t>Радомской</w:t>
            </w:r>
            <w:proofErr w:type="spellEnd"/>
            <w:r w:rsidRPr="00CD529D">
              <w:rPr>
                <w:rFonts w:ascii="Times New Roman" w:hAnsi="Times New Roman" w:cs="Times New Roman"/>
                <w:bCs/>
                <w:i/>
                <w:iCs/>
              </w:rPr>
              <w:t>, преподаватель обучающих курсов по гомеопатии. (г. Москва, Россия)</w:t>
            </w:r>
          </w:p>
          <w:p w14:paraId="727C2F3C" w14:textId="45AED9A7" w:rsidR="00271DF6" w:rsidRPr="00887565" w:rsidRDefault="00271DF6" w:rsidP="002617DD">
            <w:pPr>
              <w:jc w:val="both"/>
              <w:rPr>
                <w:rFonts w:ascii="Times New Roman" w:hAnsi="Times New Roman" w:cs="Times New Roman"/>
                <w:b/>
                <w:bCs/>
                <w:i/>
                <w:color w:val="000000"/>
                <w:sz w:val="24"/>
                <w:szCs w:val="24"/>
              </w:rPr>
            </w:pPr>
            <w:proofErr w:type="spellStart"/>
            <w:r w:rsidRPr="002617DD">
              <w:rPr>
                <w:rFonts w:ascii="Times New Roman" w:hAnsi="Times New Roman" w:cs="Times New Roman"/>
                <w:b/>
                <w:sz w:val="18"/>
                <w:szCs w:val="18"/>
              </w:rPr>
              <w:t>Радомская</w:t>
            </w:r>
            <w:proofErr w:type="spellEnd"/>
            <w:r w:rsidRPr="002617DD">
              <w:rPr>
                <w:rFonts w:ascii="Times New Roman" w:hAnsi="Times New Roman" w:cs="Times New Roman"/>
                <w:b/>
                <w:sz w:val="18"/>
                <w:szCs w:val="18"/>
              </w:rPr>
              <w:t xml:space="preserve"> Наталия Анатольевна</w:t>
            </w:r>
            <w:r w:rsidR="002617DD" w:rsidRPr="002617DD">
              <w:rPr>
                <w:rFonts w:ascii="Times New Roman" w:hAnsi="Times New Roman" w:cs="Times New Roman"/>
                <w:b/>
                <w:sz w:val="18"/>
                <w:szCs w:val="18"/>
              </w:rPr>
              <w:t xml:space="preserve">, </w:t>
            </w:r>
            <w:proofErr w:type="spellStart"/>
            <w:r w:rsidR="00DC64AA" w:rsidRPr="00DC64AA">
              <w:rPr>
                <w:rFonts w:ascii="Times New Roman" w:hAnsi="Times New Roman" w:cs="Times New Roman"/>
                <w:bCs/>
                <w:i/>
                <w:iCs/>
                <w:sz w:val="18"/>
                <w:szCs w:val="18"/>
              </w:rPr>
              <w:t>к.биол.н</w:t>
            </w:r>
            <w:proofErr w:type="spellEnd"/>
            <w:r w:rsidR="00DC64AA" w:rsidRPr="00DC64AA">
              <w:rPr>
                <w:rFonts w:ascii="Times New Roman" w:hAnsi="Times New Roman" w:cs="Times New Roman"/>
                <w:bCs/>
                <w:i/>
                <w:iCs/>
                <w:sz w:val="18"/>
                <w:szCs w:val="18"/>
              </w:rPr>
              <w:t>., врач</w:t>
            </w:r>
            <w:r w:rsidR="00DC64AA" w:rsidRPr="00DC64AA">
              <w:rPr>
                <w:rFonts w:ascii="Times New Roman" w:hAnsi="Times New Roman" w:cs="Times New Roman"/>
                <w:bCs/>
                <w:i/>
                <w:iCs/>
                <w:color w:val="000000"/>
                <w:sz w:val="18"/>
                <w:szCs w:val="18"/>
              </w:rPr>
              <w:t>-</w:t>
            </w:r>
            <w:r w:rsidR="00DC64AA" w:rsidRPr="00DC64AA">
              <w:rPr>
                <w:rFonts w:ascii="Times New Roman" w:hAnsi="Times New Roman" w:cs="Times New Roman"/>
                <w:i/>
                <w:iCs/>
                <w:sz w:val="18"/>
                <w:szCs w:val="18"/>
              </w:rPr>
              <w:t>вирусолог</w:t>
            </w:r>
            <w:r w:rsidR="00DC64AA" w:rsidRPr="00DC64AA">
              <w:rPr>
                <w:rFonts w:ascii="Times New Roman" w:hAnsi="Times New Roman" w:cs="Times New Roman"/>
                <w:bCs/>
                <w:i/>
                <w:iCs/>
                <w:color w:val="000000"/>
                <w:sz w:val="18"/>
                <w:szCs w:val="18"/>
              </w:rPr>
              <w:t xml:space="preserve">, </w:t>
            </w:r>
            <w:r w:rsidR="00DC64AA" w:rsidRPr="00DC64AA">
              <w:rPr>
                <w:rFonts w:ascii="Times New Roman" w:hAnsi="Times New Roman" w:cs="Times New Roman"/>
                <w:i/>
                <w:iCs/>
                <w:sz w:val="18"/>
                <w:szCs w:val="18"/>
              </w:rPr>
              <w:t>врач восстановительной медицины, руководитель программы постдипломного образования по гомеопатии, директор медицинского гомеопатического центра Здоровья и Реабилитации, ответственный секретарь Национального совета по гомеопатии</w:t>
            </w:r>
            <w:r w:rsidR="00DC64AA" w:rsidRPr="00DC64AA">
              <w:rPr>
                <w:rFonts w:ascii="Times New Roman" w:hAnsi="Times New Roman" w:cs="Times New Roman"/>
                <w:bCs/>
                <w:i/>
                <w:iCs/>
                <w:color w:val="000000"/>
                <w:sz w:val="18"/>
                <w:szCs w:val="18"/>
              </w:rPr>
              <w:t xml:space="preserve"> </w:t>
            </w:r>
            <w:r w:rsidR="00DC64AA" w:rsidRPr="00DC64AA">
              <w:rPr>
                <w:rFonts w:ascii="Times New Roman" w:hAnsi="Times New Roman" w:cs="Times New Roman"/>
                <w:bCs/>
                <w:i/>
                <w:iCs/>
                <w:sz w:val="18"/>
                <w:szCs w:val="18"/>
              </w:rPr>
              <w:t>(г. Москва, Россия)</w:t>
            </w:r>
          </w:p>
        </w:tc>
      </w:tr>
      <w:tr w:rsidR="00271DF6" w:rsidRPr="00F72A7A" w14:paraId="49B79EDE" w14:textId="77777777" w:rsidTr="00D922BD">
        <w:trPr>
          <w:cantSplit/>
          <w:trHeight w:val="489"/>
        </w:trPr>
        <w:tc>
          <w:tcPr>
            <w:tcW w:w="992" w:type="dxa"/>
            <w:vMerge/>
            <w:shd w:val="clear" w:color="auto" w:fill="FBD4B4" w:themeFill="accent6" w:themeFillTint="66"/>
            <w:textDirection w:val="btLr"/>
          </w:tcPr>
          <w:p w14:paraId="60BF226C" w14:textId="77777777" w:rsidR="00271DF6" w:rsidRPr="00F043ED" w:rsidRDefault="00271DF6" w:rsidP="0016549B">
            <w:pPr>
              <w:ind w:left="113" w:right="113"/>
              <w:rPr>
                <w:rFonts w:ascii="Times New Roman" w:hAnsi="Times New Roman" w:cs="Times New Roman"/>
                <w:b/>
                <w:bCs/>
                <w:sz w:val="24"/>
                <w:szCs w:val="24"/>
              </w:rPr>
            </w:pPr>
          </w:p>
        </w:tc>
        <w:tc>
          <w:tcPr>
            <w:tcW w:w="1447" w:type="dxa"/>
            <w:shd w:val="clear" w:color="auto" w:fill="F2F2F2" w:themeFill="background1" w:themeFillShade="F2"/>
            <w:vAlign w:val="center"/>
          </w:tcPr>
          <w:p w14:paraId="1F987DC0" w14:textId="3D8F26E1" w:rsidR="00271DF6" w:rsidRPr="001D4773" w:rsidRDefault="00271DF6" w:rsidP="0016549B">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sidR="00A05B33">
              <w:rPr>
                <w:rFonts w:ascii="Times New Roman" w:hAnsi="Times New Roman" w:cs="Times New Roman"/>
                <w:b/>
                <w:bCs/>
                <w:color w:val="000000"/>
                <w:sz w:val="24"/>
                <w:szCs w:val="24"/>
              </w:rPr>
              <w:t>4</w:t>
            </w:r>
            <w:r>
              <w:rPr>
                <w:rFonts w:ascii="Times New Roman" w:hAnsi="Times New Roman" w:cs="Times New Roman"/>
                <w:b/>
                <w:bCs/>
                <w:color w:val="000000"/>
                <w:sz w:val="24"/>
                <w:szCs w:val="24"/>
              </w:rPr>
              <w:t>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Del="002F6548">
              <w:rPr>
                <w:rFonts w:ascii="Times New Roman" w:hAnsi="Times New Roman" w:cs="Times New Roman"/>
                <w:b/>
                <w:bCs/>
                <w:color w:val="000000"/>
                <w:sz w:val="24"/>
                <w:szCs w:val="24"/>
              </w:rPr>
              <w:t>0</w:t>
            </w:r>
          </w:p>
        </w:tc>
        <w:tc>
          <w:tcPr>
            <w:tcW w:w="8476" w:type="dxa"/>
            <w:shd w:val="clear" w:color="auto" w:fill="F2F2F2" w:themeFill="background1" w:themeFillShade="F2"/>
            <w:vAlign w:val="center"/>
          </w:tcPr>
          <w:p w14:paraId="381CF389" w14:textId="3C4A890C" w:rsidR="00271DF6" w:rsidRPr="00887565" w:rsidRDefault="00271DF6" w:rsidP="0016549B">
            <w:pPr>
              <w:contextualSpacing/>
              <w:jc w:val="both"/>
              <w:rPr>
                <w:rFonts w:ascii="Times New Roman" w:hAnsi="Times New Roman" w:cs="Times New Roman"/>
                <w:b/>
                <w:bCs/>
                <w:i/>
                <w:color w:val="000000"/>
                <w:sz w:val="24"/>
                <w:szCs w:val="24"/>
              </w:rPr>
            </w:pPr>
            <w:r w:rsidRPr="00A61E1A">
              <w:rPr>
                <w:rFonts w:ascii="Times New Roman" w:hAnsi="Times New Roman" w:cs="Times New Roman"/>
                <w:b/>
                <w:bCs/>
                <w:i/>
                <w:color w:val="000000"/>
                <w:sz w:val="24"/>
                <w:szCs w:val="24"/>
              </w:rPr>
              <w:t>Вопросы. Дискуссия</w:t>
            </w:r>
          </w:p>
        </w:tc>
      </w:tr>
    </w:tbl>
    <w:p w14:paraId="57695A82" w14:textId="77777777" w:rsidR="00730857" w:rsidRDefault="00730857" w:rsidP="00451F01">
      <w:pPr>
        <w:spacing w:after="0" w:line="240" w:lineRule="auto"/>
      </w:pPr>
    </w:p>
    <w:tbl>
      <w:tblPr>
        <w:tblStyle w:val="a3"/>
        <w:tblW w:w="10915" w:type="dxa"/>
        <w:tblInd w:w="-1026" w:type="dxa"/>
        <w:tblLayout w:type="fixed"/>
        <w:tblLook w:val="04A0" w:firstRow="1" w:lastRow="0" w:firstColumn="1" w:lastColumn="0" w:noHBand="0" w:noVBand="1"/>
      </w:tblPr>
      <w:tblGrid>
        <w:gridCol w:w="992"/>
        <w:gridCol w:w="1560"/>
        <w:gridCol w:w="8363"/>
      </w:tblGrid>
      <w:tr w:rsidR="005067E6" w:rsidRPr="00F72A7A" w14:paraId="66B921DC" w14:textId="77777777" w:rsidTr="0016549B">
        <w:trPr>
          <w:cantSplit/>
          <w:trHeight w:val="762"/>
        </w:trPr>
        <w:tc>
          <w:tcPr>
            <w:tcW w:w="992" w:type="dxa"/>
            <w:vMerge w:val="restart"/>
            <w:shd w:val="clear" w:color="auto" w:fill="CCC0D9" w:themeFill="accent4" w:themeFillTint="66"/>
            <w:textDirection w:val="btLr"/>
          </w:tcPr>
          <w:p w14:paraId="39CD6A3C" w14:textId="20D87815" w:rsidR="005067E6" w:rsidRDefault="005067E6" w:rsidP="0016549B">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27 января. ДЕНЬ 2.    09</w:t>
            </w:r>
            <w:r w:rsidRPr="00C00541">
              <w:rPr>
                <w:rFonts w:ascii="Times New Roman" w:hAnsi="Times New Roman" w:cs="Times New Roman"/>
                <w:b/>
                <w:bCs/>
                <w:sz w:val="24"/>
                <w:szCs w:val="24"/>
              </w:rPr>
              <w:t>.</w:t>
            </w:r>
            <w:r>
              <w:rPr>
                <w:rFonts w:ascii="Times New Roman" w:hAnsi="Times New Roman" w:cs="Times New Roman"/>
                <w:b/>
                <w:bCs/>
                <w:sz w:val="24"/>
                <w:szCs w:val="24"/>
              </w:rPr>
              <w:t>0</w:t>
            </w:r>
            <w:r w:rsidRPr="00C00541">
              <w:rPr>
                <w:rFonts w:ascii="Times New Roman" w:hAnsi="Times New Roman" w:cs="Times New Roman"/>
                <w:b/>
                <w:bCs/>
                <w:sz w:val="24"/>
                <w:szCs w:val="24"/>
              </w:rPr>
              <w:t>0-1</w:t>
            </w:r>
            <w:r>
              <w:rPr>
                <w:rFonts w:ascii="Times New Roman" w:hAnsi="Times New Roman" w:cs="Times New Roman"/>
                <w:b/>
                <w:bCs/>
                <w:sz w:val="24"/>
                <w:szCs w:val="24"/>
              </w:rPr>
              <w:t>3</w:t>
            </w:r>
            <w:r w:rsidRPr="00C00541">
              <w:rPr>
                <w:rFonts w:ascii="Times New Roman" w:hAnsi="Times New Roman" w:cs="Times New Roman"/>
                <w:b/>
                <w:bCs/>
                <w:sz w:val="24"/>
                <w:szCs w:val="24"/>
              </w:rPr>
              <w:t xml:space="preserve">.00  </w:t>
            </w:r>
          </w:p>
          <w:p w14:paraId="2C387823" w14:textId="1B233A3B" w:rsidR="005067E6" w:rsidRPr="00306F93" w:rsidRDefault="005067E6" w:rsidP="0016549B">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Cs/>
                <w:i/>
                <w:sz w:val="24"/>
                <w:szCs w:val="24"/>
              </w:rPr>
              <w:t>Ауд. 225</w:t>
            </w:r>
            <w:r w:rsidRPr="0078445B">
              <w:rPr>
                <w:rFonts w:ascii="Times New Roman" w:hAnsi="Times New Roman" w:cs="Times New Roman"/>
                <w:bCs/>
                <w:i/>
                <w:sz w:val="24"/>
                <w:szCs w:val="24"/>
              </w:rPr>
              <w:t xml:space="preserve">, </w:t>
            </w:r>
            <w:r>
              <w:rPr>
                <w:rFonts w:ascii="Times New Roman" w:hAnsi="Times New Roman" w:cs="Times New Roman"/>
                <w:bCs/>
                <w:i/>
                <w:sz w:val="24"/>
                <w:szCs w:val="24"/>
              </w:rPr>
              <w:t>2</w:t>
            </w:r>
            <w:r w:rsidRPr="0078445B">
              <w:rPr>
                <w:rFonts w:ascii="Times New Roman" w:hAnsi="Times New Roman" w:cs="Times New Roman"/>
                <w:bCs/>
                <w:i/>
                <w:sz w:val="24"/>
                <w:szCs w:val="24"/>
              </w:rPr>
              <w:t>-й этаж</w:t>
            </w:r>
          </w:p>
          <w:p w14:paraId="1107EB33" w14:textId="0689C973" w:rsidR="005067E6" w:rsidRDefault="005067E6" w:rsidP="0016549B">
            <w:pPr>
              <w:ind w:left="113" w:right="113"/>
              <w:jc w:val="center"/>
              <w:rPr>
                <w:rFonts w:ascii="Times New Roman" w:hAnsi="Times New Roman" w:cs="Times New Roman"/>
                <w:b/>
                <w:bCs/>
                <w:sz w:val="24"/>
                <w:szCs w:val="24"/>
              </w:rPr>
            </w:pPr>
            <w:r w:rsidRPr="00B941FE">
              <w:rPr>
                <w:rFonts w:ascii="Times New Roman" w:hAnsi="Times New Roman" w:cs="Times New Roman"/>
                <w:b/>
                <w:sz w:val="24"/>
                <w:szCs w:val="24"/>
              </w:rPr>
              <w:t>СОВРЕМЕННЫЕ НАПРАВЛЕНИЯ КЛАССИЧЕСКОЙ И КЛИНИЧЕСКОЙ ГОМЕОПАТИИ</w:t>
            </w:r>
            <w:r>
              <w:rPr>
                <w:rFonts w:ascii="Times New Roman" w:hAnsi="Times New Roman" w:cs="Times New Roman"/>
                <w:b/>
                <w:bCs/>
                <w:sz w:val="24"/>
                <w:szCs w:val="24"/>
              </w:rPr>
              <w:t xml:space="preserve"> </w:t>
            </w:r>
          </w:p>
        </w:tc>
        <w:tc>
          <w:tcPr>
            <w:tcW w:w="1560" w:type="dxa"/>
            <w:tcBorders>
              <w:bottom w:val="single" w:sz="4" w:space="0" w:color="auto"/>
            </w:tcBorders>
            <w:shd w:val="clear" w:color="auto" w:fill="CCC0D9" w:themeFill="accent4" w:themeFillTint="66"/>
          </w:tcPr>
          <w:p w14:paraId="77D6CE01" w14:textId="4C15340C" w:rsidR="005067E6" w:rsidRPr="00F043ED" w:rsidRDefault="005067E6" w:rsidP="0016549B">
            <w:pPr>
              <w:rPr>
                <w:rFonts w:ascii="Times New Roman" w:hAnsi="Times New Roman" w:cs="Times New Roman"/>
                <w:b/>
                <w:bCs/>
                <w:sz w:val="24"/>
                <w:szCs w:val="24"/>
              </w:rPr>
            </w:pPr>
            <w:r>
              <w:rPr>
                <w:rFonts w:ascii="Times New Roman" w:hAnsi="Times New Roman" w:cs="Times New Roman"/>
                <w:b/>
                <w:bCs/>
                <w:sz w:val="24"/>
                <w:szCs w:val="24"/>
              </w:rPr>
              <w:t>09</w:t>
            </w:r>
            <w:r w:rsidRPr="00F043ED">
              <w:rPr>
                <w:rFonts w:ascii="Times New Roman" w:hAnsi="Times New Roman" w:cs="Times New Roman"/>
                <w:b/>
                <w:bCs/>
                <w:sz w:val="24"/>
                <w:szCs w:val="24"/>
              </w:rPr>
              <w:t>.</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3</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363" w:type="dxa"/>
            <w:tcBorders>
              <w:bottom w:val="single" w:sz="4" w:space="0" w:color="auto"/>
            </w:tcBorders>
            <w:shd w:val="clear" w:color="auto" w:fill="CCC0D9" w:themeFill="accent4" w:themeFillTint="66"/>
          </w:tcPr>
          <w:p w14:paraId="06A9EB56" w14:textId="00A31672" w:rsidR="005067E6" w:rsidRDefault="005067E6" w:rsidP="0016549B">
            <w:pPr>
              <w:contextualSpacing/>
              <w:rPr>
                <w:rFonts w:ascii="Times New Roman" w:eastAsia="Microsoft YaHei" w:hAnsi="Times New Roman" w:cs="Times New Roman"/>
                <w:b/>
                <w:sz w:val="24"/>
                <w:szCs w:val="24"/>
              </w:rPr>
            </w:pPr>
            <w:r>
              <w:rPr>
                <w:rFonts w:ascii="Times New Roman" w:hAnsi="Times New Roman" w:cs="Times New Roman"/>
                <w:b/>
                <w:i/>
                <w:sz w:val="24"/>
                <w:szCs w:val="24"/>
              </w:rPr>
              <w:t xml:space="preserve">Секция </w:t>
            </w:r>
          </w:p>
          <w:p w14:paraId="3FB5F62B" w14:textId="6140B3AA" w:rsidR="005067E6" w:rsidRPr="00B941FE" w:rsidRDefault="005067E6" w:rsidP="0016549B">
            <w:pPr>
              <w:contextualSpacing/>
              <w:rPr>
                <w:rFonts w:ascii="Times New Roman" w:hAnsi="Times New Roman" w:cs="Times New Roman"/>
                <w:b/>
                <w:bCs/>
                <w:sz w:val="24"/>
                <w:szCs w:val="24"/>
              </w:rPr>
            </w:pPr>
            <w:r w:rsidRPr="00B941FE">
              <w:rPr>
                <w:rFonts w:ascii="Times New Roman" w:hAnsi="Times New Roman" w:cs="Times New Roman"/>
                <w:b/>
                <w:sz w:val="24"/>
                <w:szCs w:val="24"/>
              </w:rPr>
              <w:t>СОВРЕМЕННЫЕ НАПРАВЛЕНИЯ КЛАССИЧЕСКОЙ И КЛИНИЧЕСКОЙ ГОМЕОПАТИИ</w:t>
            </w:r>
          </w:p>
          <w:p w14:paraId="7724A968" w14:textId="4C132143" w:rsidR="005067E6" w:rsidRDefault="005067E6" w:rsidP="0016549B">
            <w:pPr>
              <w:contextualSpacing/>
              <w:jc w:val="right"/>
              <w:rPr>
                <w:rFonts w:ascii="Times New Roman" w:hAnsi="Times New Roman" w:cs="Times New Roman"/>
                <w:bCs/>
                <w:i/>
                <w:sz w:val="24"/>
                <w:szCs w:val="24"/>
              </w:rPr>
            </w:pPr>
            <w:r>
              <w:rPr>
                <w:rFonts w:ascii="Times New Roman" w:hAnsi="Times New Roman" w:cs="Times New Roman"/>
                <w:bCs/>
                <w:i/>
                <w:sz w:val="24"/>
                <w:szCs w:val="24"/>
              </w:rPr>
              <w:t>Аудитория 225</w:t>
            </w:r>
          </w:p>
          <w:p w14:paraId="5483FE21" w14:textId="532E0168" w:rsidR="005067E6" w:rsidRPr="00F043ED" w:rsidRDefault="005067E6" w:rsidP="0016549B">
            <w:pPr>
              <w:contextualSpacing/>
              <w:jc w:val="right"/>
              <w:rPr>
                <w:rFonts w:ascii="Times New Roman" w:hAnsi="Times New Roman" w:cs="Times New Roman"/>
                <w:b/>
                <w:caps/>
                <w:sz w:val="24"/>
                <w:szCs w:val="24"/>
              </w:rPr>
            </w:pPr>
            <w:r>
              <w:rPr>
                <w:rFonts w:ascii="Times New Roman" w:hAnsi="Times New Roman" w:cs="Times New Roman"/>
                <w:bCs/>
                <w:i/>
                <w:sz w:val="24"/>
                <w:szCs w:val="24"/>
              </w:rPr>
              <w:t>2-й этаж</w:t>
            </w:r>
          </w:p>
        </w:tc>
      </w:tr>
      <w:tr w:rsidR="005067E6" w:rsidRPr="00F72A7A" w14:paraId="575D143F" w14:textId="77777777" w:rsidTr="0016549B">
        <w:trPr>
          <w:cantSplit/>
          <w:trHeight w:val="1590"/>
        </w:trPr>
        <w:tc>
          <w:tcPr>
            <w:tcW w:w="992" w:type="dxa"/>
            <w:vMerge/>
            <w:shd w:val="clear" w:color="auto" w:fill="CCC0D9" w:themeFill="accent4" w:themeFillTint="66"/>
            <w:textDirection w:val="btLr"/>
          </w:tcPr>
          <w:p w14:paraId="6754E802" w14:textId="77777777" w:rsidR="005067E6" w:rsidRPr="00F043ED" w:rsidRDefault="005067E6" w:rsidP="0016549B">
            <w:pPr>
              <w:ind w:left="113" w:right="113"/>
              <w:rPr>
                <w:rFonts w:ascii="Times New Roman" w:hAnsi="Times New Roman" w:cs="Times New Roman"/>
                <w:b/>
                <w:bCs/>
                <w:sz w:val="24"/>
                <w:szCs w:val="24"/>
              </w:rPr>
            </w:pPr>
          </w:p>
        </w:tc>
        <w:tc>
          <w:tcPr>
            <w:tcW w:w="9923" w:type="dxa"/>
            <w:gridSpan w:val="2"/>
            <w:vAlign w:val="center"/>
          </w:tcPr>
          <w:p w14:paraId="3F5594EE" w14:textId="77777777" w:rsidR="005067E6" w:rsidRPr="00913FDF" w:rsidRDefault="005067E6" w:rsidP="0016549B">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p>
          <w:p w14:paraId="173944CD" w14:textId="77777777" w:rsidR="005067E6" w:rsidRDefault="005067E6" w:rsidP="0016549B">
            <w:pPr>
              <w:contextualSpacing/>
              <w:jc w:val="both"/>
              <w:rPr>
                <w:rFonts w:ascii="Times New Roman" w:hAnsi="Times New Roman" w:cs="Times New Roman"/>
                <w:b/>
                <w:bCs/>
                <w:color w:val="FF0000"/>
                <w:sz w:val="12"/>
                <w:szCs w:val="12"/>
              </w:rPr>
            </w:pPr>
          </w:p>
          <w:p w14:paraId="28523A4E" w14:textId="68B51405" w:rsidR="005067E6" w:rsidRPr="00760C5F" w:rsidRDefault="005067E6" w:rsidP="00760C5F">
            <w:pPr>
              <w:contextualSpacing/>
              <w:jc w:val="both"/>
              <w:rPr>
                <w:rFonts w:ascii="Times New Roman" w:hAnsi="Times New Roman" w:cs="Times New Roman"/>
                <w:i/>
                <w:sz w:val="20"/>
                <w:szCs w:val="20"/>
              </w:rPr>
            </w:pPr>
            <w:r w:rsidRPr="00760C5F">
              <w:rPr>
                <w:rFonts w:ascii="Times New Roman" w:hAnsi="Times New Roman" w:cs="Times New Roman"/>
                <w:b/>
                <w:sz w:val="20"/>
                <w:szCs w:val="20"/>
              </w:rPr>
              <w:t xml:space="preserve">Бутенин Михаил Алексеевич, </w:t>
            </w:r>
            <w:r>
              <w:rPr>
                <w:rFonts w:ascii="Times New Roman" w:hAnsi="Times New Roman" w:cs="Times New Roman"/>
                <w:i/>
                <w:sz w:val="20"/>
                <w:szCs w:val="20"/>
              </w:rPr>
              <w:t>к.м.н.</w:t>
            </w:r>
            <w:r w:rsidRPr="00760C5F">
              <w:rPr>
                <w:rFonts w:ascii="Times New Roman" w:hAnsi="Times New Roman" w:cs="Times New Roman"/>
                <w:i/>
                <w:sz w:val="20"/>
                <w:szCs w:val="20"/>
              </w:rPr>
              <w:t xml:space="preserve">, врач терапевт, гомеопат, Центр гомеопатической медицины "Жизненная сила", член РГО, член </w:t>
            </w:r>
            <w:r w:rsidRPr="00760C5F">
              <w:rPr>
                <w:rFonts w:ascii="Times New Roman" w:hAnsi="Times New Roman" w:cs="Times New Roman"/>
                <w:i/>
                <w:sz w:val="20"/>
                <w:szCs w:val="20"/>
                <w:lang w:val="en-US"/>
              </w:rPr>
              <w:t>LMHI</w:t>
            </w:r>
            <w:r w:rsidRPr="00760C5F">
              <w:rPr>
                <w:rFonts w:ascii="Times New Roman" w:hAnsi="Times New Roman" w:cs="Times New Roman"/>
                <w:i/>
                <w:sz w:val="20"/>
                <w:szCs w:val="20"/>
              </w:rPr>
              <w:t>.</w:t>
            </w:r>
            <w:r w:rsidRPr="00760C5F">
              <w:rPr>
                <w:rFonts w:ascii="Times New Roman" w:hAnsi="Times New Roman" w:cs="Times New Roman"/>
                <w:sz w:val="20"/>
                <w:szCs w:val="20"/>
              </w:rPr>
              <w:t xml:space="preserve"> </w:t>
            </w:r>
            <w:r w:rsidRPr="00760C5F">
              <w:rPr>
                <w:rFonts w:ascii="Times New Roman" w:hAnsi="Times New Roman" w:cs="Times New Roman"/>
                <w:i/>
                <w:sz w:val="20"/>
                <w:szCs w:val="20"/>
              </w:rPr>
              <w:t>(г. Москва, Россия)</w:t>
            </w:r>
          </w:p>
          <w:p w14:paraId="0B113588" w14:textId="47107871" w:rsidR="005067E6" w:rsidRDefault="005067E6" w:rsidP="00AA0FB4">
            <w:pPr>
              <w:shd w:val="clear" w:color="auto" w:fill="FFFFFF"/>
              <w:jc w:val="both"/>
              <w:rPr>
                <w:rFonts w:ascii="Times New Roman" w:hAnsi="Times New Roman" w:cs="Times New Roman"/>
                <w:i/>
                <w:iCs/>
                <w:sz w:val="20"/>
                <w:szCs w:val="20"/>
              </w:rPr>
            </w:pPr>
            <w:r w:rsidRPr="00760C5F">
              <w:rPr>
                <w:rFonts w:ascii="Times New Roman" w:hAnsi="Times New Roman" w:cs="Times New Roman"/>
                <w:b/>
                <w:sz w:val="20"/>
                <w:szCs w:val="20"/>
              </w:rPr>
              <w:t>Осокина Людмила Григорьевна,</w:t>
            </w:r>
            <w:r w:rsidRPr="00760C5F">
              <w:rPr>
                <w:rFonts w:ascii="Times New Roman" w:hAnsi="Times New Roman" w:cs="Times New Roman"/>
                <w:b/>
                <w:bCs/>
                <w:sz w:val="20"/>
                <w:szCs w:val="20"/>
              </w:rPr>
              <w:t xml:space="preserve"> </w:t>
            </w:r>
            <w:r>
              <w:rPr>
                <w:rFonts w:ascii="Times New Roman" w:hAnsi="Times New Roman" w:cs="Times New Roman"/>
                <w:i/>
                <w:iCs/>
                <w:sz w:val="20"/>
                <w:szCs w:val="20"/>
              </w:rPr>
              <w:t>к.м.н.</w:t>
            </w:r>
            <w:r w:rsidRPr="00760C5F">
              <w:rPr>
                <w:rFonts w:ascii="Times New Roman" w:hAnsi="Times New Roman" w:cs="Times New Roman"/>
                <w:i/>
                <w:iCs/>
                <w:sz w:val="20"/>
                <w:szCs w:val="20"/>
              </w:rPr>
              <w:t xml:space="preserve">, генеральный директор, главный врач </w:t>
            </w:r>
            <w:proofErr w:type="gramStart"/>
            <w:r w:rsidRPr="00760C5F">
              <w:rPr>
                <w:rFonts w:ascii="Times New Roman" w:hAnsi="Times New Roman" w:cs="Times New Roman"/>
                <w:i/>
                <w:iCs/>
                <w:sz w:val="20"/>
                <w:szCs w:val="20"/>
              </w:rPr>
              <w:t>Центра  гомеопатической</w:t>
            </w:r>
            <w:proofErr w:type="gramEnd"/>
            <w:r w:rsidRPr="00760C5F">
              <w:rPr>
                <w:rFonts w:ascii="Times New Roman" w:hAnsi="Times New Roman" w:cs="Times New Roman"/>
                <w:i/>
                <w:iCs/>
                <w:sz w:val="20"/>
                <w:szCs w:val="20"/>
              </w:rPr>
              <w:t xml:space="preserve"> медицины «Жизненная Сила», врач-терапевт, дерматовенеролог, специалист в области организации здравоохранения и общественного здоровья, </w:t>
            </w:r>
            <w:proofErr w:type="spellStart"/>
            <w:r w:rsidRPr="00760C5F">
              <w:rPr>
                <w:rFonts w:ascii="Times New Roman" w:hAnsi="Times New Roman" w:cs="Times New Roman"/>
                <w:i/>
                <w:iCs/>
                <w:sz w:val="20"/>
                <w:szCs w:val="20"/>
              </w:rPr>
              <w:t>LFHom</w:t>
            </w:r>
            <w:proofErr w:type="spellEnd"/>
            <w:r w:rsidRPr="00760C5F">
              <w:rPr>
                <w:rFonts w:ascii="Times New Roman" w:hAnsi="Times New Roman" w:cs="Times New Roman"/>
                <w:i/>
                <w:iCs/>
                <w:sz w:val="20"/>
                <w:szCs w:val="20"/>
              </w:rPr>
              <w:t>, преподаватель Факультета гомеопатии Соединенного Королевства, член Исполнительного комитета Российского гомеопатического общества, член Национального Совета по гомеопатии, член  LMHI, член рабочей группы по образованию LMHI   (г. Москва, Россия)</w:t>
            </w:r>
          </w:p>
          <w:p w14:paraId="4629CA55" w14:textId="20842FD3" w:rsidR="005067E6" w:rsidRPr="00152857" w:rsidRDefault="005067E6" w:rsidP="00550752">
            <w:pPr>
              <w:contextualSpacing/>
              <w:jc w:val="both"/>
              <w:rPr>
                <w:rFonts w:ascii="Times New Roman" w:hAnsi="Times New Roman" w:cs="Times New Roman"/>
                <w:i/>
                <w:sz w:val="20"/>
                <w:szCs w:val="20"/>
              </w:rPr>
            </w:pPr>
            <w:r w:rsidRPr="00152857">
              <w:rPr>
                <w:rFonts w:ascii="Times New Roman" w:hAnsi="Times New Roman" w:cs="Times New Roman"/>
                <w:b/>
                <w:sz w:val="20"/>
                <w:szCs w:val="20"/>
              </w:rPr>
              <w:t>Холодова Ирина Николаевна,</w:t>
            </w:r>
            <w:r w:rsidRPr="00152857">
              <w:rPr>
                <w:rFonts w:ascii="Times New Roman" w:hAnsi="Times New Roman" w:cs="Times New Roman"/>
                <w:i/>
                <w:sz w:val="20"/>
                <w:szCs w:val="20"/>
              </w:rPr>
              <w:t xml:space="preserve"> </w:t>
            </w:r>
            <w:r w:rsidRPr="00CD6399">
              <w:rPr>
                <w:rFonts w:ascii="Times New Roman" w:hAnsi="Times New Roman" w:cs="Times New Roman"/>
                <w:i/>
                <w:sz w:val="20"/>
                <w:szCs w:val="20"/>
              </w:rPr>
              <w:t xml:space="preserve">д.м.н., профессор кафедры </w:t>
            </w:r>
            <w:proofErr w:type="gramStart"/>
            <w:r w:rsidRPr="00CD6399">
              <w:rPr>
                <w:rFonts w:ascii="Times New Roman" w:hAnsi="Times New Roman" w:cs="Times New Roman"/>
                <w:i/>
                <w:sz w:val="20"/>
                <w:szCs w:val="20"/>
              </w:rPr>
              <w:t>педиатрии  им.</w:t>
            </w:r>
            <w:proofErr w:type="gramEnd"/>
            <w:r w:rsidRPr="00CD6399">
              <w:rPr>
                <w:rFonts w:ascii="Times New Roman" w:hAnsi="Times New Roman" w:cs="Times New Roman"/>
                <w:i/>
                <w:sz w:val="20"/>
                <w:szCs w:val="20"/>
              </w:rPr>
              <w:t xml:space="preserve"> Г.Н. Сперанского ФГБОУ ДПО РМАНПО Минздрава России,</w:t>
            </w:r>
            <w:r w:rsidRPr="00CD6399">
              <w:rPr>
                <w:rFonts w:ascii="Times New Roman" w:hAnsi="Times New Roman" w:cs="Times New Roman"/>
                <w:i/>
                <w:color w:val="000000"/>
                <w:sz w:val="20"/>
                <w:szCs w:val="20"/>
                <w:shd w:val="clear" w:color="auto" w:fill="FFFFFF"/>
              </w:rPr>
              <w:t xml:space="preserve"> почётный профессор «НМИЦ здоровья детей» МЗ РФ,</w:t>
            </w:r>
            <w:r w:rsidRPr="00CD6399">
              <w:rPr>
                <w:rFonts w:ascii="Times New Roman" w:hAnsi="Times New Roman" w:cs="Times New Roman"/>
                <w:i/>
                <w:sz w:val="20"/>
                <w:szCs w:val="20"/>
              </w:rPr>
              <w:t xml:space="preserve"> член Российского гомеопатического общества, член </w:t>
            </w:r>
            <w:r w:rsidRPr="00CD6399">
              <w:rPr>
                <w:rFonts w:ascii="Times New Roman" w:hAnsi="Times New Roman" w:cs="Times New Roman"/>
                <w:i/>
                <w:sz w:val="20"/>
                <w:szCs w:val="20"/>
                <w:lang w:val="en-US"/>
              </w:rPr>
              <w:t>LMHI</w:t>
            </w:r>
            <w:r w:rsidRPr="00CD6399">
              <w:rPr>
                <w:rFonts w:ascii="Times New Roman" w:hAnsi="Times New Roman" w:cs="Times New Roman"/>
                <w:i/>
                <w:sz w:val="20"/>
                <w:szCs w:val="20"/>
              </w:rPr>
              <w:t xml:space="preserve"> (г. Москва, Россия)</w:t>
            </w:r>
          </w:p>
          <w:p w14:paraId="028C31BF" w14:textId="23A139F9" w:rsidR="005067E6" w:rsidRPr="00CE3295" w:rsidRDefault="005067E6" w:rsidP="0016549B">
            <w:pPr>
              <w:contextualSpacing/>
              <w:jc w:val="both"/>
              <w:rPr>
                <w:rFonts w:ascii="Times New Roman" w:hAnsi="Times New Roman" w:cs="Times New Roman"/>
                <w:b/>
                <w:bCs/>
                <w:color w:val="FF0000"/>
                <w:sz w:val="12"/>
                <w:szCs w:val="12"/>
              </w:rPr>
            </w:pPr>
          </w:p>
        </w:tc>
      </w:tr>
      <w:tr w:rsidR="005067E6" w:rsidRPr="00F72A7A" w14:paraId="39AFA3C9" w14:textId="77777777" w:rsidTr="00DE6CE8">
        <w:trPr>
          <w:cantSplit/>
          <w:trHeight w:val="906"/>
        </w:trPr>
        <w:tc>
          <w:tcPr>
            <w:tcW w:w="992" w:type="dxa"/>
            <w:vMerge/>
            <w:shd w:val="clear" w:color="auto" w:fill="CCC0D9" w:themeFill="accent4" w:themeFillTint="66"/>
            <w:textDirection w:val="btLr"/>
          </w:tcPr>
          <w:p w14:paraId="28DEA702"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00B9B459" w14:textId="1A867935" w:rsidR="005067E6" w:rsidRPr="00F043ED" w:rsidRDefault="005067E6" w:rsidP="0016549B">
            <w:pPr>
              <w:rPr>
                <w:rFonts w:ascii="Times New Roman" w:hAnsi="Times New Roman" w:cs="Times New Roman"/>
                <w:b/>
                <w:bCs/>
                <w:sz w:val="24"/>
                <w:szCs w:val="24"/>
              </w:rPr>
            </w:pPr>
            <w:r>
              <w:rPr>
                <w:rFonts w:ascii="Times New Roman" w:hAnsi="Times New Roman" w:cs="Times New Roman"/>
                <w:b/>
                <w:bCs/>
                <w:sz w:val="24"/>
                <w:szCs w:val="24"/>
              </w:rPr>
              <w:t>09:00-09:20</w:t>
            </w:r>
          </w:p>
        </w:tc>
        <w:tc>
          <w:tcPr>
            <w:tcW w:w="8363" w:type="dxa"/>
            <w:shd w:val="clear" w:color="auto" w:fill="auto"/>
            <w:vAlign w:val="center"/>
          </w:tcPr>
          <w:p w14:paraId="12AD6421" w14:textId="4A5D4C0D" w:rsidR="005067E6" w:rsidRDefault="005067E6" w:rsidP="0050631A">
            <w:pPr>
              <w:contextualSpacing/>
              <w:jc w:val="both"/>
              <w:rPr>
                <w:rFonts w:ascii="Times New Roman" w:hAnsi="Times New Roman" w:cs="Times New Roman"/>
                <w:b/>
                <w:bCs/>
                <w:sz w:val="24"/>
                <w:szCs w:val="24"/>
              </w:rPr>
            </w:pPr>
            <w:r w:rsidRPr="00F70FBF">
              <w:rPr>
                <w:rFonts w:ascii="Times New Roman" w:hAnsi="Times New Roman" w:cs="Times New Roman"/>
                <w:i/>
                <w:sz w:val="24"/>
                <w:szCs w:val="24"/>
              </w:rPr>
              <w:t>«</w:t>
            </w:r>
            <w:r w:rsidRPr="00F70FBF">
              <w:rPr>
                <w:rFonts w:ascii="Times New Roman" w:hAnsi="Times New Roman" w:cs="Times New Roman"/>
                <w:b/>
                <w:bCs/>
                <w:sz w:val="24"/>
                <w:szCs w:val="24"/>
              </w:rPr>
              <w:t>ГОМЕОПАТИЧЕСКОЕ ВЕДЕНИЕ ОСТРОЙ СТРЕПТОДЕРМИИ»</w:t>
            </w:r>
            <w:r>
              <w:rPr>
                <w:rFonts w:ascii="Times New Roman" w:hAnsi="Times New Roman" w:cs="Times New Roman"/>
                <w:b/>
                <w:bCs/>
                <w:sz w:val="24"/>
                <w:szCs w:val="24"/>
              </w:rPr>
              <w:t xml:space="preserve"> </w:t>
            </w:r>
            <w:r w:rsidRPr="00DE6CE8">
              <w:rPr>
                <w:rFonts w:ascii="Times New Roman" w:hAnsi="Times New Roman" w:cs="Times New Roman"/>
                <w:b/>
                <w:bCs/>
                <w:i/>
                <w:iCs/>
                <w:sz w:val="24"/>
                <w:szCs w:val="24"/>
              </w:rPr>
              <w:t>онлайн</w:t>
            </w:r>
          </w:p>
          <w:p w14:paraId="76AF2F1F" w14:textId="1EE4658F" w:rsidR="005067E6" w:rsidRPr="00DE6CE8" w:rsidRDefault="005067E6" w:rsidP="00DE6CE8">
            <w:pPr>
              <w:contextualSpacing/>
              <w:jc w:val="both"/>
              <w:rPr>
                <w:rFonts w:ascii="Times New Roman" w:hAnsi="Times New Roman" w:cs="Times New Roman"/>
                <w:b/>
                <w:i/>
                <w:iCs/>
                <w:sz w:val="24"/>
                <w:szCs w:val="24"/>
              </w:rPr>
            </w:pPr>
            <w:r w:rsidRPr="00B22DBF">
              <w:rPr>
                <w:rFonts w:ascii="Times New Roman" w:hAnsi="Times New Roman" w:cs="Times New Roman"/>
                <w:b/>
                <w:bCs/>
                <w:iCs/>
              </w:rPr>
              <w:t>Родионова Ольга Михайловна</w:t>
            </w:r>
            <w:r w:rsidRPr="00B22DBF">
              <w:rPr>
                <w:rFonts w:ascii="Times New Roman" w:hAnsi="Times New Roman" w:cs="Times New Roman"/>
                <w:i/>
              </w:rPr>
              <w:t xml:space="preserve">, </w:t>
            </w:r>
            <w:r>
              <w:rPr>
                <w:rFonts w:ascii="Times New Roman" w:hAnsi="Times New Roman" w:cs="Times New Roman"/>
                <w:i/>
              </w:rPr>
              <w:t>к.м.н.</w:t>
            </w:r>
            <w:r w:rsidRPr="00B22DBF">
              <w:rPr>
                <w:rFonts w:ascii="Times New Roman" w:hAnsi="Times New Roman" w:cs="Times New Roman"/>
                <w:i/>
              </w:rPr>
              <w:t>, врач-терапевт, гомеопат, доцент</w:t>
            </w:r>
            <w:r>
              <w:rPr>
                <w:rFonts w:ascii="Times New Roman" w:hAnsi="Times New Roman" w:cs="Times New Roman"/>
                <w:i/>
              </w:rPr>
              <w:t xml:space="preserve">, </w:t>
            </w:r>
            <w:r w:rsidRPr="00B22DBF">
              <w:rPr>
                <w:rFonts w:ascii="Times New Roman" w:hAnsi="Times New Roman" w:cs="Times New Roman"/>
                <w:i/>
              </w:rPr>
              <w:t>ООО "Центр гомеопатической медицины "Жизненная сила"</w:t>
            </w:r>
            <w:r>
              <w:rPr>
                <w:rFonts w:ascii="Times New Roman" w:hAnsi="Times New Roman" w:cs="Times New Roman"/>
                <w:i/>
              </w:rPr>
              <w:t xml:space="preserve"> </w:t>
            </w:r>
            <w:r w:rsidRPr="007033C6">
              <w:rPr>
                <w:rFonts w:ascii="Times New Roman" w:hAnsi="Times New Roman" w:cs="Times New Roman"/>
                <w:i/>
              </w:rPr>
              <w:t>(г. Москва, Россия)</w:t>
            </w:r>
            <w:r w:rsidRPr="00E05C35">
              <w:rPr>
                <w:rFonts w:ascii="Times New Roman" w:hAnsi="Times New Roman" w:cs="Times New Roman"/>
                <w:b/>
                <w:i/>
                <w:iCs/>
                <w:sz w:val="24"/>
                <w:szCs w:val="24"/>
              </w:rPr>
              <w:t xml:space="preserve"> </w:t>
            </w:r>
          </w:p>
        </w:tc>
      </w:tr>
      <w:tr w:rsidR="005067E6" w:rsidRPr="00F72A7A" w14:paraId="60C6B43C" w14:textId="77777777" w:rsidTr="0016549B">
        <w:trPr>
          <w:cantSplit/>
          <w:trHeight w:val="613"/>
        </w:trPr>
        <w:tc>
          <w:tcPr>
            <w:tcW w:w="992" w:type="dxa"/>
            <w:vMerge/>
            <w:shd w:val="clear" w:color="auto" w:fill="CCC0D9" w:themeFill="accent4" w:themeFillTint="66"/>
            <w:textDirection w:val="btLr"/>
          </w:tcPr>
          <w:p w14:paraId="222B22AC"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6BDDF35A" w14:textId="40DF18A5"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09:20-09:40</w:t>
            </w:r>
          </w:p>
        </w:tc>
        <w:tc>
          <w:tcPr>
            <w:tcW w:w="8363" w:type="dxa"/>
            <w:shd w:val="clear" w:color="auto" w:fill="auto"/>
            <w:vAlign w:val="center"/>
          </w:tcPr>
          <w:p w14:paraId="5026515D" w14:textId="730C2AE2" w:rsidR="005067E6" w:rsidRDefault="005067E6" w:rsidP="0016549B">
            <w:pPr>
              <w:contextualSpacing/>
              <w:jc w:val="both"/>
              <w:rPr>
                <w:rFonts w:ascii="Times New Roman" w:hAnsi="Times New Roman" w:cs="Times New Roman"/>
                <w:b/>
                <w:sz w:val="24"/>
                <w:szCs w:val="24"/>
                <w:shd w:val="clear" w:color="auto" w:fill="FFFFFF"/>
              </w:rPr>
            </w:pPr>
            <w:r w:rsidRPr="007033C6">
              <w:rPr>
                <w:rFonts w:ascii="Times New Roman" w:hAnsi="Times New Roman" w:cs="Times New Roman"/>
                <w:b/>
                <w:sz w:val="24"/>
                <w:szCs w:val="24"/>
                <w:shd w:val="clear" w:color="auto" w:fill="FFFFFF"/>
              </w:rPr>
              <w:t xml:space="preserve">«ВОЗМОЖНОСТИ </w:t>
            </w:r>
            <w:r>
              <w:rPr>
                <w:rFonts w:ascii="Times New Roman" w:hAnsi="Times New Roman" w:cs="Times New Roman"/>
                <w:b/>
                <w:sz w:val="24"/>
                <w:szCs w:val="24"/>
                <w:shd w:val="clear" w:color="auto" w:fill="FFFFFF"/>
              </w:rPr>
              <w:t xml:space="preserve">ПРИМЕНЕНИЯ </w:t>
            </w:r>
            <w:r w:rsidRPr="007033C6">
              <w:rPr>
                <w:rFonts w:ascii="Times New Roman" w:hAnsi="Times New Roman" w:cs="Times New Roman"/>
                <w:b/>
                <w:sz w:val="24"/>
                <w:szCs w:val="24"/>
                <w:shd w:val="clear" w:color="auto" w:fill="FFFFFF"/>
              </w:rPr>
              <w:t>ГОМЕОПАТИИ В ЛЕЧЕНИИ БЕСПЛОДИЯ»</w:t>
            </w:r>
          </w:p>
          <w:p w14:paraId="4683D8A4" w14:textId="77777777" w:rsidR="005067E6" w:rsidRDefault="005067E6" w:rsidP="0016549B">
            <w:pPr>
              <w:contextualSpacing/>
              <w:jc w:val="both"/>
              <w:rPr>
                <w:rFonts w:ascii="Times New Roman" w:hAnsi="Times New Roman" w:cs="Times New Roman"/>
                <w:i/>
              </w:rPr>
            </w:pPr>
            <w:r w:rsidRPr="00185585">
              <w:rPr>
                <w:rFonts w:ascii="Times New Roman" w:hAnsi="Times New Roman" w:cs="Times New Roman"/>
                <w:b/>
                <w:u w:val="single"/>
              </w:rPr>
              <w:t>Бутенин Михаил Алексеевич</w:t>
            </w:r>
            <w:r w:rsidRPr="007033C6">
              <w:rPr>
                <w:rFonts w:ascii="Times New Roman" w:hAnsi="Times New Roman" w:cs="Times New Roman"/>
                <w:b/>
              </w:rPr>
              <w:t xml:space="preserve">, </w:t>
            </w:r>
            <w:r>
              <w:rPr>
                <w:rFonts w:ascii="Times New Roman" w:hAnsi="Times New Roman" w:cs="Times New Roman"/>
                <w:i/>
              </w:rPr>
              <w:t>к.м.н.</w:t>
            </w:r>
            <w:r w:rsidRPr="007033C6">
              <w:rPr>
                <w:rFonts w:ascii="Times New Roman" w:hAnsi="Times New Roman" w:cs="Times New Roman"/>
                <w:i/>
              </w:rPr>
              <w:t xml:space="preserve">, врач терапевт, гомеопат, Центр гомеопатической медицины "Жизненная сила", член РГО, член </w:t>
            </w:r>
            <w:r w:rsidRPr="007033C6">
              <w:rPr>
                <w:rFonts w:ascii="Times New Roman" w:hAnsi="Times New Roman" w:cs="Times New Roman"/>
                <w:i/>
                <w:lang w:val="en-US"/>
              </w:rPr>
              <w:t>LMHI</w:t>
            </w:r>
            <w:r w:rsidRPr="007033C6">
              <w:rPr>
                <w:rFonts w:ascii="Times New Roman" w:hAnsi="Times New Roman" w:cs="Times New Roman"/>
                <w:i/>
              </w:rPr>
              <w:t>.</w:t>
            </w:r>
            <w:r w:rsidRPr="007033C6">
              <w:rPr>
                <w:rFonts w:ascii="Times New Roman" w:hAnsi="Times New Roman" w:cs="Times New Roman"/>
              </w:rPr>
              <w:t xml:space="preserve"> </w:t>
            </w:r>
            <w:r w:rsidRPr="007033C6">
              <w:rPr>
                <w:rFonts w:ascii="Times New Roman" w:hAnsi="Times New Roman" w:cs="Times New Roman"/>
                <w:i/>
              </w:rPr>
              <w:t>(г. Москва, Россия)</w:t>
            </w:r>
          </w:p>
          <w:p w14:paraId="3C45E749" w14:textId="5A1BFD86" w:rsidR="005067E6" w:rsidRPr="00F47F74" w:rsidRDefault="005067E6" w:rsidP="0016549B">
            <w:pPr>
              <w:contextualSpacing/>
              <w:jc w:val="both"/>
              <w:rPr>
                <w:rFonts w:ascii="Times New Roman" w:hAnsi="Times New Roman" w:cs="Times New Roman"/>
                <w:i/>
                <w:sz w:val="18"/>
                <w:szCs w:val="18"/>
              </w:rPr>
            </w:pPr>
            <w:proofErr w:type="spellStart"/>
            <w:r w:rsidRPr="00F47F74">
              <w:rPr>
                <w:rFonts w:ascii="Times New Roman" w:hAnsi="Times New Roman" w:cs="Times New Roman"/>
                <w:b/>
                <w:bCs/>
                <w:i/>
                <w:sz w:val="18"/>
                <w:szCs w:val="18"/>
              </w:rPr>
              <w:t>Аснис</w:t>
            </w:r>
            <w:proofErr w:type="spellEnd"/>
            <w:r w:rsidRPr="00F47F74">
              <w:rPr>
                <w:rFonts w:ascii="Times New Roman" w:hAnsi="Times New Roman" w:cs="Times New Roman"/>
                <w:b/>
                <w:bCs/>
                <w:i/>
                <w:sz w:val="18"/>
                <w:szCs w:val="18"/>
              </w:rPr>
              <w:t xml:space="preserve"> Наталья Павловна</w:t>
            </w:r>
            <w:r w:rsidRPr="00F47F74">
              <w:rPr>
                <w:rFonts w:ascii="Times New Roman" w:hAnsi="Times New Roman" w:cs="Times New Roman"/>
                <w:i/>
                <w:sz w:val="18"/>
                <w:szCs w:val="18"/>
              </w:rPr>
              <w:t xml:space="preserve">, </w:t>
            </w:r>
            <w:r>
              <w:rPr>
                <w:rFonts w:ascii="Times New Roman" w:hAnsi="Times New Roman" w:cs="Times New Roman"/>
                <w:i/>
                <w:sz w:val="18"/>
                <w:szCs w:val="18"/>
              </w:rPr>
              <w:t>к.м.н.</w:t>
            </w:r>
            <w:r w:rsidRPr="00F47F74">
              <w:rPr>
                <w:rFonts w:ascii="Times New Roman" w:hAnsi="Times New Roman" w:cs="Times New Roman"/>
                <w:i/>
                <w:sz w:val="18"/>
                <w:szCs w:val="18"/>
              </w:rPr>
              <w:t xml:space="preserve">, акушер-гинеколог, </w:t>
            </w:r>
            <w:r>
              <w:rPr>
                <w:rFonts w:ascii="Times New Roman" w:hAnsi="Times New Roman" w:cs="Times New Roman"/>
                <w:i/>
                <w:sz w:val="18"/>
                <w:szCs w:val="18"/>
              </w:rPr>
              <w:t>гомеопат, к</w:t>
            </w:r>
            <w:r w:rsidRPr="00F47F74">
              <w:rPr>
                <w:rFonts w:ascii="Times New Roman" w:hAnsi="Times New Roman" w:cs="Times New Roman"/>
                <w:i/>
                <w:sz w:val="18"/>
                <w:szCs w:val="18"/>
              </w:rPr>
              <w:t>линика "</w:t>
            </w:r>
            <w:proofErr w:type="spellStart"/>
            <w:r w:rsidRPr="00F47F74">
              <w:rPr>
                <w:rFonts w:ascii="Times New Roman" w:hAnsi="Times New Roman" w:cs="Times New Roman"/>
                <w:i/>
                <w:sz w:val="18"/>
                <w:szCs w:val="18"/>
              </w:rPr>
              <w:t>ПреМед</w:t>
            </w:r>
            <w:proofErr w:type="spellEnd"/>
            <w:r w:rsidRPr="00F47F74">
              <w:rPr>
                <w:rFonts w:ascii="Times New Roman" w:hAnsi="Times New Roman" w:cs="Times New Roman"/>
                <w:i/>
                <w:sz w:val="18"/>
                <w:szCs w:val="18"/>
              </w:rPr>
              <w:t xml:space="preserve"> - европейские технологии"</w:t>
            </w:r>
            <w:r>
              <w:rPr>
                <w:rFonts w:ascii="Times New Roman" w:hAnsi="Times New Roman" w:cs="Times New Roman"/>
                <w:i/>
                <w:sz w:val="18"/>
                <w:szCs w:val="18"/>
              </w:rPr>
              <w:t xml:space="preserve"> </w:t>
            </w:r>
            <w:r w:rsidRPr="00185585">
              <w:rPr>
                <w:rFonts w:ascii="Times New Roman" w:hAnsi="Times New Roman" w:cs="Times New Roman"/>
                <w:i/>
                <w:sz w:val="18"/>
                <w:szCs w:val="18"/>
              </w:rPr>
              <w:t>(г. Москва, Россия)</w:t>
            </w:r>
          </w:p>
        </w:tc>
      </w:tr>
      <w:tr w:rsidR="005067E6" w:rsidRPr="00F72A7A" w14:paraId="450B7F94" w14:textId="77777777" w:rsidTr="002617DD">
        <w:trPr>
          <w:cantSplit/>
          <w:trHeight w:val="916"/>
        </w:trPr>
        <w:tc>
          <w:tcPr>
            <w:tcW w:w="992" w:type="dxa"/>
            <w:vMerge/>
            <w:shd w:val="clear" w:color="auto" w:fill="CCC0D9" w:themeFill="accent4" w:themeFillTint="66"/>
            <w:textDirection w:val="btLr"/>
          </w:tcPr>
          <w:p w14:paraId="41FD3E09"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3094353C" w14:textId="77777777"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09:40-10:00</w:t>
            </w:r>
          </w:p>
          <w:p w14:paraId="2B41A9C0" w14:textId="04B1BDCA" w:rsidR="005067E6" w:rsidRDefault="005067E6" w:rsidP="0016549B">
            <w:pPr>
              <w:rPr>
                <w:rFonts w:ascii="Times New Roman" w:hAnsi="Times New Roman" w:cs="Times New Roman"/>
                <w:b/>
                <w:bCs/>
                <w:sz w:val="24"/>
                <w:szCs w:val="24"/>
              </w:rPr>
            </w:pPr>
          </w:p>
        </w:tc>
        <w:tc>
          <w:tcPr>
            <w:tcW w:w="8363" w:type="dxa"/>
            <w:shd w:val="clear" w:color="auto" w:fill="auto"/>
            <w:vAlign w:val="center"/>
          </w:tcPr>
          <w:p w14:paraId="78B29547" w14:textId="77777777" w:rsidR="005067E6" w:rsidRPr="00E05C35" w:rsidRDefault="005067E6" w:rsidP="0050631A">
            <w:pPr>
              <w:contextualSpacing/>
              <w:jc w:val="both"/>
              <w:rPr>
                <w:rFonts w:ascii="Times New Roman" w:hAnsi="Times New Roman" w:cs="Times New Roman"/>
                <w:b/>
                <w:sz w:val="24"/>
                <w:szCs w:val="24"/>
                <w:shd w:val="clear" w:color="auto" w:fill="FFFFFF"/>
              </w:rPr>
            </w:pPr>
            <w:r w:rsidRPr="00E05C35">
              <w:rPr>
                <w:rFonts w:ascii="Times New Roman" w:hAnsi="Times New Roman" w:cs="Times New Roman"/>
                <w:b/>
                <w:i/>
                <w:iCs/>
                <w:sz w:val="24"/>
                <w:szCs w:val="24"/>
              </w:rPr>
              <w:t>«</w:t>
            </w:r>
            <w:r w:rsidRPr="00E05C35">
              <w:rPr>
                <w:rFonts w:ascii="Times New Roman" w:hAnsi="Times New Roman" w:cs="Times New Roman"/>
                <w:b/>
                <w:caps/>
                <w:sz w:val="24"/>
                <w:szCs w:val="24"/>
                <w:lang w:eastAsia="en-US"/>
              </w:rPr>
              <w:t>ВОЗМОЖНОСТИ</w:t>
            </w:r>
            <w:r w:rsidRPr="00E05C35">
              <w:rPr>
                <w:rFonts w:ascii="Times New Roman" w:hAnsi="Times New Roman" w:cs="Times New Roman"/>
                <w:b/>
                <w:sz w:val="24"/>
                <w:szCs w:val="24"/>
                <w:shd w:val="clear" w:color="auto" w:fill="FFFFFF"/>
              </w:rPr>
              <w:t xml:space="preserve"> КЛАССИЧЕСКОЙ ГОМЕОПАТИИ В ТЕРАПИИ ВИТИЛИГО»</w:t>
            </w:r>
          </w:p>
          <w:p w14:paraId="2B99C446" w14:textId="7615B52F" w:rsidR="005067E6" w:rsidRPr="00B22DBF" w:rsidRDefault="005067E6" w:rsidP="0050631A">
            <w:pPr>
              <w:contextualSpacing/>
              <w:jc w:val="both"/>
              <w:rPr>
                <w:rFonts w:ascii="Times New Roman" w:hAnsi="Times New Roman" w:cs="Times New Roman"/>
                <w:i/>
              </w:rPr>
            </w:pPr>
            <w:r w:rsidRPr="00E05C35">
              <w:rPr>
                <w:rFonts w:ascii="Times New Roman" w:hAnsi="Times New Roman" w:cs="Times New Roman"/>
                <w:b/>
              </w:rPr>
              <w:t>Осокина Людмила Григорьевна,</w:t>
            </w:r>
            <w:r w:rsidRPr="00E05C35">
              <w:rPr>
                <w:rFonts w:ascii="Times New Roman" w:hAnsi="Times New Roman" w:cs="Times New Roman"/>
                <w:b/>
                <w:bCs/>
              </w:rPr>
              <w:t xml:space="preserve"> </w:t>
            </w:r>
            <w:r>
              <w:rPr>
                <w:rFonts w:ascii="Times New Roman" w:hAnsi="Times New Roman" w:cs="Times New Roman"/>
                <w:i/>
                <w:iCs/>
              </w:rPr>
              <w:t>к.м.н.</w:t>
            </w:r>
            <w:r w:rsidRPr="00E05C35">
              <w:rPr>
                <w:rFonts w:ascii="Times New Roman" w:hAnsi="Times New Roman" w:cs="Times New Roman"/>
                <w:i/>
                <w:iCs/>
              </w:rPr>
              <w:t xml:space="preserve">, генеральный директор, главный врач </w:t>
            </w:r>
            <w:proofErr w:type="gramStart"/>
            <w:r w:rsidRPr="00E05C35">
              <w:rPr>
                <w:rFonts w:ascii="Times New Roman" w:hAnsi="Times New Roman" w:cs="Times New Roman"/>
                <w:i/>
                <w:iCs/>
              </w:rPr>
              <w:t>Центра  гомеопатической</w:t>
            </w:r>
            <w:proofErr w:type="gramEnd"/>
            <w:r w:rsidRPr="00E05C35">
              <w:rPr>
                <w:rFonts w:ascii="Times New Roman" w:hAnsi="Times New Roman" w:cs="Times New Roman"/>
                <w:i/>
                <w:iCs/>
              </w:rPr>
              <w:t xml:space="preserve"> медицины «Жизненная Сила», врач-терапевт, дерматовенеролог, специалист в области организации здравоохранения и общественного здоровья, </w:t>
            </w:r>
            <w:proofErr w:type="spellStart"/>
            <w:r w:rsidRPr="00E05C35">
              <w:rPr>
                <w:rFonts w:ascii="Times New Roman" w:hAnsi="Times New Roman" w:cs="Times New Roman"/>
                <w:i/>
                <w:iCs/>
              </w:rPr>
              <w:t>LFHom</w:t>
            </w:r>
            <w:proofErr w:type="spellEnd"/>
            <w:r w:rsidRPr="00E05C35">
              <w:rPr>
                <w:rFonts w:ascii="Times New Roman" w:hAnsi="Times New Roman" w:cs="Times New Roman"/>
                <w:i/>
                <w:iCs/>
              </w:rPr>
              <w:t>, преподаватель Факультета гомеопатии Соединенного Королевства, член Исполнительного комитета Российского гомеопатического общества, член Национального Совета по гомеопатии, член  LMHI, член рабочей группы по образованию LMHI   (г. Москва, Россия)</w:t>
            </w:r>
          </w:p>
        </w:tc>
      </w:tr>
      <w:tr w:rsidR="005067E6" w:rsidRPr="00F72A7A" w14:paraId="3C288621" w14:textId="77777777" w:rsidTr="00FB2F10">
        <w:trPr>
          <w:cantSplit/>
          <w:trHeight w:val="850"/>
        </w:trPr>
        <w:tc>
          <w:tcPr>
            <w:tcW w:w="992" w:type="dxa"/>
            <w:vMerge/>
            <w:shd w:val="clear" w:color="auto" w:fill="CCC0D9" w:themeFill="accent4" w:themeFillTint="66"/>
            <w:textDirection w:val="btLr"/>
          </w:tcPr>
          <w:p w14:paraId="4336BA95"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25A0C883" w14:textId="050E5976"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10:00-10:20</w:t>
            </w:r>
          </w:p>
        </w:tc>
        <w:tc>
          <w:tcPr>
            <w:tcW w:w="8363" w:type="dxa"/>
            <w:shd w:val="clear" w:color="auto" w:fill="auto"/>
            <w:vAlign w:val="center"/>
          </w:tcPr>
          <w:p w14:paraId="7391C648" w14:textId="77777777" w:rsidR="005067E6" w:rsidRPr="00FB2F10" w:rsidRDefault="005067E6" w:rsidP="0016549B">
            <w:pPr>
              <w:contextualSpacing/>
              <w:jc w:val="both"/>
              <w:rPr>
                <w:rFonts w:ascii="Times New Roman" w:hAnsi="Times New Roman" w:cs="Times New Roman"/>
                <w:b/>
                <w:bCs/>
                <w:color w:val="2C2D2E"/>
                <w:sz w:val="24"/>
                <w:szCs w:val="24"/>
                <w:shd w:val="clear" w:color="auto" w:fill="FFFFFF"/>
              </w:rPr>
            </w:pPr>
            <w:r w:rsidRPr="00FB2F10">
              <w:rPr>
                <w:rFonts w:ascii="Times New Roman" w:hAnsi="Times New Roman" w:cs="Times New Roman"/>
                <w:i/>
                <w:sz w:val="24"/>
                <w:szCs w:val="24"/>
              </w:rPr>
              <w:t>«</w:t>
            </w:r>
            <w:r w:rsidRPr="00FB2F10">
              <w:rPr>
                <w:rFonts w:ascii="Times New Roman" w:hAnsi="Times New Roman" w:cs="Times New Roman"/>
                <w:b/>
                <w:bCs/>
                <w:color w:val="2C2D2E"/>
                <w:sz w:val="24"/>
                <w:szCs w:val="24"/>
                <w:shd w:val="clear" w:color="auto" w:fill="FFFFFF"/>
              </w:rPr>
              <w:t>ГОМЕОПАТИЯ И ЕЕ ВЛИЯНИЕ НА СОСУДЫ»</w:t>
            </w:r>
          </w:p>
          <w:p w14:paraId="24391006" w14:textId="472345C8" w:rsidR="005067E6" w:rsidRPr="00FB2F10" w:rsidRDefault="005067E6" w:rsidP="0016549B">
            <w:pPr>
              <w:contextualSpacing/>
              <w:jc w:val="both"/>
              <w:rPr>
                <w:rFonts w:ascii="Times New Roman" w:hAnsi="Times New Roman" w:cs="Times New Roman"/>
                <w:i/>
              </w:rPr>
            </w:pPr>
            <w:r w:rsidRPr="00FB2F10">
              <w:rPr>
                <w:rFonts w:ascii="Times New Roman" w:hAnsi="Times New Roman" w:cs="Times New Roman"/>
                <w:b/>
                <w:bCs/>
                <w:iCs/>
              </w:rPr>
              <w:t>Островский Александр Зиновьевич</w:t>
            </w:r>
            <w:r w:rsidRPr="00FB2F10">
              <w:rPr>
                <w:rFonts w:ascii="Times New Roman" w:hAnsi="Times New Roman" w:cs="Times New Roman"/>
                <w:i/>
              </w:rPr>
              <w:t>, врач гомеопат, директор ООО "ОЛЛО" (г. Москва, Россия)</w:t>
            </w:r>
          </w:p>
        </w:tc>
      </w:tr>
      <w:tr w:rsidR="005067E6" w:rsidRPr="00F72A7A" w14:paraId="6FC13655" w14:textId="77777777" w:rsidTr="00A076B9">
        <w:trPr>
          <w:cantSplit/>
          <w:trHeight w:val="1827"/>
        </w:trPr>
        <w:tc>
          <w:tcPr>
            <w:tcW w:w="992" w:type="dxa"/>
            <w:vMerge/>
            <w:shd w:val="clear" w:color="auto" w:fill="CCC0D9" w:themeFill="accent4" w:themeFillTint="66"/>
            <w:textDirection w:val="btLr"/>
          </w:tcPr>
          <w:p w14:paraId="1F97B8F2"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1A9EDFE0" w14:textId="0C70A0C6"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10:20-10:50</w:t>
            </w:r>
          </w:p>
        </w:tc>
        <w:tc>
          <w:tcPr>
            <w:tcW w:w="8363" w:type="dxa"/>
            <w:shd w:val="clear" w:color="auto" w:fill="auto"/>
            <w:vAlign w:val="center"/>
          </w:tcPr>
          <w:p w14:paraId="3CD0A851" w14:textId="77777777" w:rsidR="005067E6" w:rsidRDefault="005067E6" w:rsidP="0016549B">
            <w:pPr>
              <w:contextualSpacing/>
              <w:jc w:val="both"/>
              <w:rPr>
                <w:b/>
                <w:i/>
              </w:rPr>
            </w:pPr>
            <w:r w:rsidRPr="008D4978">
              <w:rPr>
                <w:rFonts w:ascii="Times New Roman" w:hAnsi="Times New Roman" w:cs="Times New Roman"/>
                <w:i/>
                <w:sz w:val="24"/>
                <w:szCs w:val="24"/>
              </w:rPr>
              <w:t>«</w:t>
            </w:r>
            <w:r w:rsidRPr="008D4978">
              <w:rPr>
                <w:rFonts w:ascii="Times New Roman" w:hAnsi="Times New Roman" w:cs="Times New Roman"/>
                <w:b/>
                <w:bCs/>
                <w:sz w:val="24"/>
                <w:szCs w:val="24"/>
              </w:rPr>
              <w:t>ГОМЕОПАТИЯ, КАК ВЕДУЩАЯ АЛЬТЕРНАТИВНАЯ МЕДИЦИНСКАЯ СИСТЕМА В ИНДИИ»</w:t>
            </w:r>
            <w:r>
              <w:rPr>
                <w:rFonts w:ascii="Times New Roman" w:hAnsi="Times New Roman" w:cs="Times New Roman"/>
                <w:b/>
                <w:bCs/>
                <w:sz w:val="24"/>
                <w:szCs w:val="24"/>
              </w:rPr>
              <w:t xml:space="preserve"> </w:t>
            </w:r>
            <w:r w:rsidRPr="000A7C5E">
              <w:rPr>
                <w:b/>
                <w:i/>
              </w:rPr>
              <w:t>Онлайн</w:t>
            </w:r>
          </w:p>
          <w:p w14:paraId="5BFF648C" w14:textId="21E8B6EE" w:rsidR="005067E6" w:rsidRPr="00A076B9" w:rsidRDefault="005067E6" w:rsidP="0016549B">
            <w:pPr>
              <w:contextualSpacing/>
              <w:jc w:val="both"/>
              <w:rPr>
                <w:rFonts w:ascii="Times New Roman" w:hAnsi="Times New Roman" w:cs="Times New Roman"/>
                <w:i/>
                <w:sz w:val="24"/>
                <w:szCs w:val="24"/>
              </w:rPr>
            </w:pPr>
            <w:proofErr w:type="spellStart"/>
            <w:r w:rsidRPr="00A076B9">
              <w:rPr>
                <w:rFonts w:ascii="Times New Roman" w:hAnsi="Times New Roman" w:cs="Times New Roman"/>
                <w:b/>
                <w:bCs/>
                <w:color w:val="2C2D2E"/>
                <w:shd w:val="clear" w:color="auto" w:fill="FFFFFF"/>
              </w:rPr>
              <w:t>Джос</w:t>
            </w:r>
            <w:proofErr w:type="spellEnd"/>
            <w:r w:rsidRPr="00A076B9">
              <w:rPr>
                <w:rFonts w:ascii="Times New Roman" w:hAnsi="Times New Roman" w:cs="Times New Roman"/>
                <w:b/>
                <w:bCs/>
                <w:color w:val="2C2D2E"/>
                <w:shd w:val="clear" w:color="auto" w:fill="FFFFFF"/>
              </w:rPr>
              <w:t xml:space="preserve"> </w:t>
            </w:r>
            <w:proofErr w:type="spellStart"/>
            <w:r w:rsidRPr="00A076B9">
              <w:rPr>
                <w:rFonts w:ascii="Times New Roman" w:hAnsi="Times New Roman" w:cs="Times New Roman"/>
                <w:b/>
                <w:bCs/>
                <w:color w:val="2C2D2E"/>
                <w:shd w:val="clear" w:color="auto" w:fill="FFFFFF"/>
              </w:rPr>
              <w:t>Айсек</w:t>
            </w:r>
            <w:proofErr w:type="spellEnd"/>
            <w:r w:rsidRPr="00A076B9">
              <w:rPr>
                <w:rFonts w:ascii="Times New Roman" w:hAnsi="Times New Roman" w:cs="Times New Roman"/>
                <w:b/>
                <w:bCs/>
                <w:color w:val="2C2D2E"/>
                <w:shd w:val="clear" w:color="auto" w:fill="FFFFFF"/>
              </w:rPr>
              <w:t xml:space="preserve">, </w:t>
            </w:r>
            <w:r w:rsidRPr="00A076B9">
              <w:rPr>
                <w:rFonts w:ascii="Times New Roman" w:hAnsi="Times New Roman" w:cs="Times New Roman"/>
                <w:i/>
                <w:iCs/>
                <w:color w:val="2C2D2E"/>
                <w:shd w:val="clear" w:color="auto" w:fill="FFFFFF"/>
                <w:lang w:val="en-US"/>
              </w:rPr>
              <w:t>BSc</w:t>
            </w:r>
            <w:r w:rsidRPr="00A076B9">
              <w:rPr>
                <w:rFonts w:ascii="Times New Roman" w:hAnsi="Times New Roman" w:cs="Times New Roman"/>
                <w:i/>
                <w:iCs/>
                <w:color w:val="2C2D2E"/>
                <w:shd w:val="clear" w:color="auto" w:fill="FFFFFF"/>
              </w:rPr>
              <w:t xml:space="preserve">, </w:t>
            </w:r>
            <w:r w:rsidRPr="00A076B9">
              <w:rPr>
                <w:rFonts w:ascii="Times New Roman" w:hAnsi="Times New Roman" w:cs="Times New Roman"/>
                <w:i/>
                <w:iCs/>
                <w:color w:val="2C2D2E"/>
                <w:shd w:val="clear" w:color="auto" w:fill="FFFFFF"/>
                <w:lang w:val="en-US"/>
              </w:rPr>
              <w:t>BHMS</w:t>
            </w:r>
            <w:r w:rsidRPr="00A076B9">
              <w:rPr>
                <w:rFonts w:ascii="Times New Roman" w:hAnsi="Times New Roman" w:cs="Times New Roman"/>
                <w:i/>
                <w:iCs/>
                <w:color w:val="2C2D2E"/>
                <w:shd w:val="clear" w:color="auto" w:fill="FFFFFF"/>
              </w:rPr>
              <w:t xml:space="preserve">, </w:t>
            </w:r>
            <w:r w:rsidRPr="00A076B9">
              <w:rPr>
                <w:rFonts w:ascii="Times New Roman" w:hAnsi="Times New Roman" w:cs="Times New Roman"/>
                <w:i/>
                <w:iCs/>
                <w:color w:val="2C2D2E"/>
                <w:shd w:val="clear" w:color="auto" w:fill="FFFFFF"/>
                <w:lang w:val="en-US"/>
              </w:rPr>
              <w:t>PGCR</w:t>
            </w:r>
            <w:r w:rsidRPr="00A076B9">
              <w:rPr>
                <w:rFonts w:ascii="Times New Roman" w:hAnsi="Times New Roman" w:cs="Times New Roman"/>
                <w:i/>
                <w:iCs/>
                <w:color w:val="2C2D2E"/>
                <w:shd w:val="clear" w:color="auto" w:fill="FFFFFF"/>
              </w:rPr>
              <w:t xml:space="preserve">, </w:t>
            </w:r>
            <w:r w:rsidRPr="00A076B9">
              <w:rPr>
                <w:rFonts w:ascii="Times New Roman" w:hAnsi="Times New Roman" w:cs="Times New Roman"/>
                <w:i/>
                <w:iCs/>
                <w:color w:val="2C2D2E"/>
                <w:shd w:val="clear" w:color="auto" w:fill="FFFFFF"/>
                <w:lang w:val="en-US"/>
              </w:rPr>
              <w:t>MF</w:t>
            </w:r>
            <w:r w:rsidRPr="00A076B9">
              <w:rPr>
                <w:rFonts w:ascii="Times New Roman" w:hAnsi="Times New Roman" w:cs="Times New Roman"/>
                <w:i/>
                <w:iCs/>
                <w:color w:val="2C2D2E"/>
                <w:shd w:val="clear" w:color="auto" w:fill="FFFFFF"/>
              </w:rPr>
              <w:t>(</w:t>
            </w:r>
            <w:r w:rsidRPr="00A076B9">
              <w:rPr>
                <w:rFonts w:ascii="Times New Roman" w:hAnsi="Times New Roman" w:cs="Times New Roman"/>
                <w:i/>
                <w:iCs/>
                <w:color w:val="2C2D2E"/>
                <w:shd w:val="clear" w:color="auto" w:fill="FFFFFF"/>
                <w:lang w:val="en-US"/>
              </w:rPr>
              <w:t>HOM</w:t>
            </w:r>
            <w:r w:rsidRPr="00A076B9">
              <w:rPr>
                <w:rFonts w:ascii="Times New Roman" w:hAnsi="Times New Roman" w:cs="Times New Roman"/>
                <w:i/>
                <w:iCs/>
                <w:color w:val="2C2D2E"/>
                <w:shd w:val="clear" w:color="auto" w:fill="FFFFFF"/>
              </w:rPr>
              <w:t xml:space="preserve">), </w:t>
            </w:r>
            <w:r w:rsidRPr="00A076B9">
              <w:rPr>
                <w:rFonts w:ascii="Times New Roman" w:hAnsi="Times New Roman" w:cs="Times New Roman"/>
                <w:i/>
                <w:iCs/>
                <w:color w:val="2C2D2E"/>
                <w:shd w:val="clear" w:color="auto" w:fill="FFFFFF"/>
                <w:lang w:val="en-US"/>
              </w:rPr>
              <w:t>MD</w:t>
            </w:r>
            <w:r w:rsidRPr="00A076B9">
              <w:rPr>
                <w:rFonts w:ascii="Times New Roman" w:hAnsi="Times New Roman" w:cs="Times New Roman"/>
                <w:i/>
                <w:iCs/>
                <w:color w:val="2C2D2E"/>
                <w:shd w:val="clear" w:color="auto" w:fill="FFFFFF"/>
              </w:rPr>
              <w:t xml:space="preserve">, директор Академии Гомеопатии доктора </w:t>
            </w:r>
            <w:proofErr w:type="spellStart"/>
            <w:r w:rsidRPr="00A076B9">
              <w:rPr>
                <w:rFonts w:ascii="Times New Roman" w:hAnsi="Times New Roman" w:cs="Times New Roman"/>
                <w:i/>
                <w:iCs/>
                <w:color w:val="2C2D2E"/>
                <w:shd w:val="clear" w:color="auto" w:fill="FFFFFF"/>
              </w:rPr>
              <w:t>Айсека</w:t>
            </w:r>
            <w:proofErr w:type="spellEnd"/>
            <w:r w:rsidRPr="00A076B9">
              <w:rPr>
                <w:rFonts w:ascii="Times New Roman" w:hAnsi="Times New Roman" w:cs="Times New Roman"/>
                <w:i/>
                <w:iCs/>
                <w:color w:val="2C2D2E"/>
                <w:shd w:val="clear" w:color="auto" w:fill="FFFFFF"/>
              </w:rPr>
              <w:t xml:space="preserve">, член </w:t>
            </w:r>
            <w:r w:rsidRPr="00A076B9">
              <w:rPr>
                <w:rFonts w:ascii="Times New Roman" w:hAnsi="Times New Roman" w:cs="Times New Roman"/>
                <w:i/>
                <w:iCs/>
                <w:color w:val="2C2D2E"/>
                <w:shd w:val="clear" w:color="auto" w:fill="FFFFFF"/>
                <w:lang w:val="en-US"/>
              </w:rPr>
              <w:t>LMHI</w:t>
            </w:r>
            <w:r w:rsidRPr="00A076B9">
              <w:rPr>
                <w:rFonts w:ascii="Times New Roman" w:hAnsi="Times New Roman" w:cs="Times New Roman"/>
                <w:i/>
                <w:iCs/>
                <w:color w:val="2C2D2E"/>
                <w:shd w:val="clear" w:color="auto" w:fill="FFFFFF"/>
              </w:rPr>
              <w:t>, член Азиатской медицинской гомеопатической лиги, член Индийской медицинской гомеопатической ассоциации, член Международного форума по продвижению гомеопатии (</w:t>
            </w:r>
            <w:proofErr w:type="spellStart"/>
            <w:r w:rsidRPr="00A076B9">
              <w:rPr>
                <w:rFonts w:ascii="Times New Roman" w:hAnsi="Times New Roman" w:cs="Times New Roman"/>
                <w:i/>
                <w:iCs/>
                <w:color w:val="2C2D2E"/>
                <w:shd w:val="clear" w:color="auto" w:fill="FFFFFF"/>
              </w:rPr>
              <w:t>г.Тривандрум</w:t>
            </w:r>
            <w:proofErr w:type="spellEnd"/>
            <w:r w:rsidRPr="00A076B9">
              <w:rPr>
                <w:rFonts w:ascii="Times New Roman" w:hAnsi="Times New Roman" w:cs="Times New Roman"/>
                <w:i/>
                <w:iCs/>
                <w:color w:val="2C2D2E"/>
                <w:shd w:val="clear" w:color="auto" w:fill="FFFFFF"/>
              </w:rPr>
              <w:t>, Индия)</w:t>
            </w:r>
          </w:p>
        </w:tc>
      </w:tr>
      <w:tr w:rsidR="005067E6" w:rsidRPr="00F72A7A" w14:paraId="08956882" w14:textId="77777777" w:rsidTr="0029219B">
        <w:trPr>
          <w:cantSplit/>
          <w:trHeight w:val="974"/>
        </w:trPr>
        <w:tc>
          <w:tcPr>
            <w:tcW w:w="992" w:type="dxa"/>
            <w:vMerge/>
            <w:shd w:val="clear" w:color="auto" w:fill="CCC0D9" w:themeFill="accent4" w:themeFillTint="66"/>
            <w:textDirection w:val="btLr"/>
          </w:tcPr>
          <w:p w14:paraId="029FAB25" w14:textId="77777777" w:rsidR="005067E6" w:rsidRPr="00F043ED" w:rsidRDefault="005067E6" w:rsidP="0016549B">
            <w:pPr>
              <w:ind w:left="113" w:right="113"/>
              <w:rPr>
                <w:rFonts w:ascii="Times New Roman" w:hAnsi="Times New Roman" w:cs="Times New Roman"/>
                <w:b/>
                <w:bCs/>
                <w:sz w:val="24"/>
                <w:szCs w:val="24"/>
              </w:rPr>
            </w:pPr>
          </w:p>
        </w:tc>
        <w:tc>
          <w:tcPr>
            <w:tcW w:w="1560" w:type="dxa"/>
            <w:vAlign w:val="center"/>
          </w:tcPr>
          <w:p w14:paraId="4275676F" w14:textId="0F6FEBEC"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10:50-11:10</w:t>
            </w:r>
          </w:p>
        </w:tc>
        <w:tc>
          <w:tcPr>
            <w:tcW w:w="8363" w:type="dxa"/>
            <w:shd w:val="clear" w:color="auto" w:fill="auto"/>
            <w:vAlign w:val="center"/>
          </w:tcPr>
          <w:p w14:paraId="1359BCAB" w14:textId="77777777" w:rsidR="005067E6" w:rsidRDefault="005067E6" w:rsidP="0016549B">
            <w:pPr>
              <w:contextualSpacing/>
              <w:jc w:val="both"/>
              <w:rPr>
                <w:rFonts w:ascii="Times New Roman" w:hAnsi="Times New Roman" w:cs="Times New Roman"/>
                <w:b/>
                <w:bCs/>
                <w:color w:val="2C2D2E"/>
                <w:sz w:val="24"/>
                <w:szCs w:val="24"/>
                <w:shd w:val="clear" w:color="auto" w:fill="FFFFFF"/>
              </w:rPr>
            </w:pPr>
            <w:r w:rsidRPr="003B584E">
              <w:rPr>
                <w:rFonts w:ascii="Times New Roman" w:hAnsi="Times New Roman" w:cs="Times New Roman"/>
                <w:b/>
                <w:bCs/>
                <w:i/>
                <w:sz w:val="24"/>
                <w:szCs w:val="24"/>
              </w:rPr>
              <w:t>«</w:t>
            </w:r>
            <w:r w:rsidRPr="003B584E">
              <w:rPr>
                <w:rFonts w:ascii="Times New Roman" w:hAnsi="Times New Roman" w:cs="Times New Roman"/>
                <w:b/>
                <w:bCs/>
                <w:color w:val="2C2D2E"/>
                <w:sz w:val="24"/>
                <w:szCs w:val="24"/>
                <w:shd w:val="clear" w:color="auto" w:fill="FFFFFF"/>
              </w:rPr>
              <w:t>ПРИРОДА МИАЗМОВ И ТРЕХЧАСТНАЯ АНТРОПОЛОГИЯ»</w:t>
            </w:r>
          </w:p>
          <w:p w14:paraId="2D0DE19F" w14:textId="22B07F93" w:rsidR="005067E6" w:rsidRPr="0029219B" w:rsidRDefault="005067E6" w:rsidP="0016549B">
            <w:pPr>
              <w:jc w:val="both"/>
              <w:rPr>
                <w:rFonts w:ascii="Times New Roman" w:hAnsi="Times New Roman" w:cs="Times New Roman"/>
                <w:i/>
              </w:rPr>
            </w:pPr>
            <w:r w:rsidRPr="0029219B">
              <w:rPr>
                <w:rFonts w:ascii="Times New Roman" w:hAnsi="Times New Roman" w:cs="Times New Roman"/>
                <w:b/>
              </w:rPr>
              <w:t xml:space="preserve">Бутенин Василий Алексеевич, </w:t>
            </w:r>
            <w:r w:rsidRPr="0029219B">
              <w:rPr>
                <w:rFonts w:ascii="Times New Roman" w:hAnsi="Times New Roman" w:cs="Times New Roman"/>
                <w:i/>
              </w:rPr>
              <w:t xml:space="preserve">врач терапевт, гомеопат, Центр гомеопатической медицины "Жизненная сила", член РГО, член </w:t>
            </w:r>
            <w:r w:rsidRPr="0029219B">
              <w:rPr>
                <w:rFonts w:ascii="Times New Roman" w:hAnsi="Times New Roman" w:cs="Times New Roman"/>
                <w:i/>
                <w:lang w:val="en-US"/>
              </w:rPr>
              <w:t>LMHI</w:t>
            </w:r>
            <w:r w:rsidRPr="0029219B">
              <w:rPr>
                <w:rFonts w:ascii="Times New Roman" w:hAnsi="Times New Roman" w:cs="Times New Roman"/>
              </w:rPr>
              <w:t xml:space="preserve"> </w:t>
            </w:r>
            <w:r w:rsidRPr="0029219B">
              <w:rPr>
                <w:rFonts w:ascii="Times New Roman" w:hAnsi="Times New Roman" w:cs="Times New Roman"/>
                <w:i/>
              </w:rPr>
              <w:t>(г. Москва, Россия)</w:t>
            </w:r>
          </w:p>
        </w:tc>
      </w:tr>
      <w:tr w:rsidR="005067E6" w:rsidRPr="00F72A7A" w14:paraId="59A6F215" w14:textId="77777777" w:rsidTr="000147DD">
        <w:trPr>
          <w:cantSplit/>
          <w:trHeight w:val="1327"/>
        </w:trPr>
        <w:tc>
          <w:tcPr>
            <w:tcW w:w="992" w:type="dxa"/>
            <w:vMerge/>
            <w:shd w:val="clear" w:color="auto" w:fill="CCC0D9" w:themeFill="accent4" w:themeFillTint="66"/>
            <w:textDirection w:val="btLr"/>
          </w:tcPr>
          <w:p w14:paraId="16DCBE18" w14:textId="69C4D651" w:rsidR="005067E6" w:rsidRPr="00F043ED" w:rsidRDefault="005067E6" w:rsidP="0078445B">
            <w:pPr>
              <w:ind w:left="113" w:right="113"/>
              <w:jc w:val="center"/>
              <w:rPr>
                <w:rFonts w:ascii="Times New Roman" w:hAnsi="Times New Roman" w:cs="Times New Roman"/>
                <w:b/>
                <w:bCs/>
                <w:sz w:val="24"/>
                <w:szCs w:val="24"/>
              </w:rPr>
            </w:pPr>
          </w:p>
        </w:tc>
        <w:tc>
          <w:tcPr>
            <w:tcW w:w="1560" w:type="dxa"/>
            <w:vAlign w:val="center"/>
          </w:tcPr>
          <w:p w14:paraId="2D756C45" w14:textId="7C1050CB" w:rsidR="005067E6" w:rsidRDefault="005067E6" w:rsidP="0016549B">
            <w:pPr>
              <w:rPr>
                <w:rFonts w:ascii="Times New Roman" w:hAnsi="Times New Roman" w:cs="Times New Roman"/>
                <w:b/>
                <w:bCs/>
                <w:sz w:val="24"/>
                <w:szCs w:val="24"/>
              </w:rPr>
            </w:pPr>
            <w:r>
              <w:rPr>
                <w:rFonts w:ascii="Times New Roman" w:hAnsi="Times New Roman" w:cs="Times New Roman"/>
                <w:b/>
                <w:bCs/>
                <w:sz w:val="24"/>
                <w:szCs w:val="24"/>
              </w:rPr>
              <w:t>11:10-11:20</w:t>
            </w:r>
          </w:p>
        </w:tc>
        <w:tc>
          <w:tcPr>
            <w:tcW w:w="8363" w:type="dxa"/>
            <w:shd w:val="clear" w:color="auto" w:fill="auto"/>
            <w:vAlign w:val="center"/>
          </w:tcPr>
          <w:p w14:paraId="32C1F8DD" w14:textId="77777777" w:rsidR="005067E6" w:rsidRDefault="005067E6" w:rsidP="0016549B">
            <w:pPr>
              <w:contextualSpacing/>
              <w:jc w:val="both"/>
              <w:rPr>
                <w:rFonts w:ascii="Times New Roman" w:hAnsi="Times New Roman" w:cs="Times New Roman"/>
                <w:b/>
                <w:bCs/>
                <w:color w:val="2C2D2E"/>
                <w:sz w:val="24"/>
                <w:szCs w:val="24"/>
                <w:shd w:val="clear" w:color="auto" w:fill="FFFFFF"/>
              </w:rPr>
            </w:pPr>
            <w:r w:rsidRPr="007B0E33">
              <w:rPr>
                <w:rFonts w:ascii="Times New Roman" w:hAnsi="Times New Roman" w:cs="Times New Roman"/>
                <w:i/>
                <w:sz w:val="24"/>
                <w:szCs w:val="24"/>
              </w:rPr>
              <w:t>«</w:t>
            </w:r>
            <w:r w:rsidRPr="007B0E33">
              <w:rPr>
                <w:rFonts w:ascii="Times New Roman" w:hAnsi="Times New Roman" w:cs="Times New Roman"/>
                <w:b/>
                <w:bCs/>
                <w:color w:val="2C2D2E"/>
                <w:sz w:val="24"/>
                <w:szCs w:val="24"/>
                <w:shd w:val="clear" w:color="auto" w:fill="FFFFFF"/>
              </w:rPr>
              <w:t>ОСОБЕННОСТИ ПРИМЕНЕНИЯ ГОМЕОПАТИЧЕСКИХ ЛЕКАРСТВЕННЫХ СРЕДСТВ В ПЕДИАТРИЧЕСКОЙ ПРАКТИКЕ»</w:t>
            </w:r>
          </w:p>
          <w:p w14:paraId="0CC76CD5" w14:textId="572E34E8" w:rsidR="005067E6" w:rsidRPr="00245292" w:rsidRDefault="005067E6" w:rsidP="0016549B">
            <w:pPr>
              <w:contextualSpacing/>
              <w:jc w:val="both"/>
              <w:rPr>
                <w:rFonts w:ascii="Times New Roman" w:hAnsi="Times New Roman" w:cs="Times New Roman"/>
                <w:i/>
              </w:rPr>
            </w:pPr>
            <w:r w:rsidRPr="00245292">
              <w:rPr>
                <w:rFonts w:ascii="Times New Roman" w:hAnsi="Times New Roman" w:cs="Times New Roman"/>
                <w:b/>
                <w:bCs/>
                <w:iCs/>
              </w:rPr>
              <w:t>Фирсова Наталья Эдуардовна</w:t>
            </w:r>
            <w:r w:rsidRPr="00245292">
              <w:rPr>
                <w:rFonts w:ascii="Times New Roman" w:hAnsi="Times New Roman" w:cs="Times New Roman"/>
                <w:i/>
              </w:rPr>
              <w:t>, врач-педиатр, АО "Медицинские услуги" (г. Москва, Россия)</w:t>
            </w:r>
          </w:p>
        </w:tc>
      </w:tr>
    </w:tbl>
    <w:p w14:paraId="42E2FBCD" w14:textId="77777777" w:rsidR="005067E6" w:rsidRDefault="005067E6"/>
    <w:tbl>
      <w:tblPr>
        <w:tblStyle w:val="a3"/>
        <w:tblW w:w="10915" w:type="dxa"/>
        <w:tblInd w:w="-1026" w:type="dxa"/>
        <w:tblLayout w:type="fixed"/>
        <w:tblLook w:val="04A0" w:firstRow="1" w:lastRow="0" w:firstColumn="1" w:lastColumn="0" w:noHBand="0" w:noVBand="1"/>
      </w:tblPr>
      <w:tblGrid>
        <w:gridCol w:w="992"/>
        <w:gridCol w:w="1560"/>
        <w:gridCol w:w="8363"/>
      </w:tblGrid>
      <w:tr w:rsidR="006D5153" w:rsidRPr="00F72A7A" w14:paraId="4813C045" w14:textId="77777777" w:rsidTr="002D1B80">
        <w:trPr>
          <w:cantSplit/>
          <w:trHeight w:val="1204"/>
        </w:trPr>
        <w:tc>
          <w:tcPr>
            <w:tcW w:w="992" w:type="dxa"/>
            <w:vMerge w:val="restart"/>
            <w:shd w:val="clear" w:color="auto" w:fill="CCC0D9" w:themeFill="accent4" w:themeFillTint="66"/>
            <w:textDirection w:val="btLr"/>
          </w:tcPr>
          <w:p w14:paraId="7BE0CD40" w14:textId="77777777" w:rsidR="005067E6" w:rsidRDefault="005067E6" w:rsidP="005067E6">
            <w:pPr>
              <w:ind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27 января. ДЕНЬ 2.    09</w:t>
            </w:r>
            <w:r w:rsidRPr="00C00541">
              <w:rPr>
                <w:rFonts w:ascii="Times New Roman" w:hAnsi="Times New Roman" w:cs="Times New Roman"/>
                <w:b/>
                <w:bCs/>
                <w:sz w:val="24"/>
                <w:szCs w:val="24"/>
              </w:rPr>
              <w:t>.</w:t>
            </w:r>
            <w:r>
              <w:rPr>
                <w:rFonts w:ascii="Times New Roman" w:hAnsi="Times New Roman" w:cs="Times New Roman"/>
                <w:b/>
                <w:bCs/>
                <w:sz w:val="24"/>
                <w:szCs w:val="24"/>
              </w:rPr>
              <w:t>0</w:t>
            </w:r>
            <w:r w:rsidRPr="00C00541">
              <w:rPr>
                <w:rFonts w:ascii="Times New Roman" w:hAnsi="Times New Roman" w:cs="Times New Roman"/>
                <w:b/>
                <w:bCs/>
                <w:sz w:val="24"/>
                <w:szCs w:val="24"/>
              </w:rPr>
              <w:t>0-1</w:t>
            </w:r>
            <w:r>
              <w:rPr>
                <w:rFonts w:ascii="Times New Roman" w:hAnsi="Times New Roman" w:cs="Times New Roman"/>
                <w:b/>
                <w:bCs/>
                <w:sz w:val="24"/>
                <w:szCs w:val="24"/>
              </w:rPr>
              <w:t>3</w:t>
            </w:r>
            <w:r w:rsidRPr="00C00541">
              <w:rPr>
                <w:rFonts w:ascii="Times New Roman" w:hAnsi="Times New Roman" w:cs="Times New Roman"/>
                <w:b/>
                <w:bCs/>
                <w:sz w:val="24"/>
                <w:szCs w:val="24"/>
              </w:rPr>
              <w:t xml:space="preserve">.00  </w:t>
            </w:r>
          </w:p>
          <w:p w14:paraId="7A2F0CB4" w14:textId="77777777" w:rsidR="005067E6" w:rsidRPr="00306F93" w:rsidRDefault="005067E6" w:rsidP="005067E6">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Cs/>
                <w:i/>
                <w:sz w:val="24"/>
                <w:szCs w:val="24"/>
              </w:rPr>
              <w:t>Ауд. 225</w:t>
            </w:r>
            <w:r w:rsidRPr="0078445B">
              <w:rPr>
                <w:rFonts w:ascii="Times New Roman" w:hAnsi="Times New Roman" w:cs="Times New Roman"/>
                <w:bCs/>
                <w:i/>
                <w:sz w:val="24"/>
                <w:szCs w:val="24"/>
              </w:rPr>
              <w:t xml:space="preserve">, </w:t>
            </w:r>
            <w:r>
              <w:rPr>
                <w:rFonts w:ascii="Times New Roman" w:hAnsi="Times New Roman" w:cs="Times New Roman"/>
                <w:bCs/>
                <w:i/>
                <w:sz w:val="24"/>
                <w:szCs w:val="24"/>
              </w:rPr>
              <w:t>2</w:t>
            </w:r>
            <w:r w:rsidRPr="0078445B">
              <w:rPr>
                <w:rFonts w:ascii="Times New Roman" w:hAnsi="Times New Roman" w:cs="Times New Roman"/>
                <w:bCs/>
                <w:i/>
                <w:sz w:val="24"/>
                <w:szCs w:val="24"/>
              </w:rPr>
              <w:t>-й этаж</w:t>
            </w:r>
          </w:p>
          <w:p w14:paraId="7688B4E5" w14:textId="7A074A5A" w:rsidR="006D5153" w:rsidRPr="00F043ED" w:rsidRDefault="005067E6" w:rsidP="005067E6">
            <w:pPr>
              <w:ind w:left="113" w:right="113"/>
              <w:jc w:val="center"/>
              <w:rPr>
                <w:rFonts w:ascii="Times New Roman" w:hAnsi="Times New Roman" w:cs="Times New Roman"/>
                <w:b/>
                <w:bCs/>
                <w:sz w:val="24"/>
                <w:szCs w:val="24"/>
              </w:rPr>
            </w:pPr>
            <w:r w:rsidRPr="00B941FE">
              <w:rPr>
                <w:rFonts w:ascii="Times New Roman" w:hAnsi="Times New Roman" w:cs="Times New Roman"/>
                <w:b/>
                <w:sz w:val="24"/>
                <w:szCs w:val="24"/>
              </w:rPr>
              <w:t>СОВРЕМЕННЫЕ НАПРАВЛЕНИЯ КЛАССИЧЕСКОЙ И КЛИНИЧЕСКОЙ ГОМЕОПАТИИ</w:t>
            </w:r>
          </w:p>
        </w:tc>
        <w:tc>
          <w:tcPr>
            <w:tcW w:w="1560" w:type="dxa"/>
            <w:vAlign w:val="center"/>
          </w:tcPr>
          <w:p w14:paraId="7590A8F4" w14:textId="109165FB" w:rsidR="006D5153" w:rsidRDefault="006D5153" w:rsidP="00201159">
            <w:pPr>
              <w:jc w:val="center"/>
              <w:rPr>
                <w:rFonts w:ascii="Times New Roman" w:hAnsi="Times New Roman" w:cs="Times New Roman"/>
                <w:b/>
                <w:bCs/>
                <w:sz w:val="24"/>
                <w:szCs w:val="24"/>
              </w:rPr>
            </w:pPr>
            <w:r w:rsidRPr="00AC2137">
              <w:rPr>
                <w:rFonts w:ascii="Times New Roman" w:hAnsi="Times New Roman" w:cs="Times New Roman"/>
                <w:b/>
                <w:bCs/>
                <w:sz w:val="24"/>
                <w:szCs w:val="24"/>
              </w:rPr>
              <w:t>11:</w:t>
            </w:r>
            <w:r>
              <w:rPr>
                <w:rFonts w:ascii="Times New Roman" w:hAnsi="Times New Roman" w:cs="Times New Roman"/>
                <w:b/>
                <w:bCs/>
                <w:sz w:val="24"/>
                <w:szCs w:val="24"/>
              </w:rPr>
              <w:t>2</w:t>
            </w:r>
            <w:r w:rsidRPr="00AC2137">
              <w:rPr>
                <w:rFonts w:ascii="Times New Roman" w:hAnsi="Times New Roman" w:cs="Times New Roman"/>
                <w:b/>
                <w:bCs/>
                <w:sz w:val="24"/>
                <w:szCs w:val="24"/>
              </w:rPr>
              <w:t>0-11:</w:t>
            </w:r>
            <w:r>
              <w:rPr>
                <w:rFonts w:ascii="Times New Roman" w:hAnsi="Times New Roman" w:cs="Times New Roman"/>
                <w:b/>
                <w:bCs/>
                <w:sz w:val="24"/>
                <w:szCs w:val="24"/>
              </w:rPr>
              <w:t>3</w:t>
            </w:r>
            <w:r w:rsidRPr="00AC2137">
              <w:rPr>
                <w:rFonts w:ascii="Times New Roman" w:hAnsi="Times New Roman" w:cs="Times New Roman"/>
                <w:b/>
                <w:bCs/>
                <w:sz w:val="24"/>
                <w:szCs w:val="24"/>
              </w:rPr>
              <w:t>0</w:t>
            </w:r>
          </w:p>
        </w:tc>
        <w:tc>
          <w:tcPr>
            <w:tcW w:w="8363" w:type="dxa"/>
            <w:shd w:val="clear" w:color="auto" w:fill="auto"/>
            <w:vAlign w:val="center"/>
          </w:tcPr>
          <w:p w14:paraId="254AA32C" w14:textId="77777777" w:rsidR="006D5153" w:rsidRDefault="006D5153" w:rsidP="00245292">
            <w:pPr>
              <w:contextualSpacing/>
              <w:jc w:val="both"/>
              <w:rPr>
                <w:rFonts w:ascii="Times New Roman" w:hAnsi="Times New Roman" w:cs="Times New Roman"/>
                <w:b/>
                <w:sz w:val="24"/>
                <w:szCs w:val="24"/>
              </w:rPr>
            </w:pPr>
            <w:r w:rsidRPr="007908E5">
              <w:rPr>
                <w:rFonts w:ascii="Times New Roman" w:hAnsi="Times New Roman" w:cs="Times New Roman"/>
                <w:i/>
                <w:sz w:val="24"/>
                <w:szCs w:val="24"/>
              </w:rPr>
              <w:t>«</w:t>
            </w:r>
            <w:r w:rsidRPr="007908E5">
              <w:rPr>
                <w:rFonts w:ascii="Times New Roman" w:hAnsi="Times New Roman" w:cs="Times New Roman"/>
                <w:b/>
                <w:sz w:val="24"/>
                <w:szCs w:val="24"/>
              </w:rPr>
              <w:t>ГОМЕОПАТИЧЕСКОЕ ЛЕЧЕНИЕ МАЛЬЧИКА 12 ЛЕТ. ДИАГНОЗ: АВ БЛОКАДА 2 СТЕПЕНИ»</w:t>
            </w:r>
          </w:p>
          <w:p w14:paraId="49AE8AE8" w14:textId="187CB1C0" w:rsidR="006D5153" w:rsidRPr="0093249D" w:rsidRDefault="006D5153" w:rsidP="00245292">
            <w:pPr>
              <w:contextualSpacing/>
              <w:jc w:val="both"/>
              <w:rPr>
                <w:rFonts w:ascii="Times New Roman" w:hAnsi="Times New Roman" w:cs="Times New Roman"/>
                <w:i/>
              </w:rPr>
            </w:pPr>
            <w:r w:rsidRPr="002D1B80">
              <w:rPr>
                <w:rFonts w:ascii="Times New Roman" w:hAnsi="Times New Roman" w:cs="Times New Roman"/>
                <w:b/>
                <w:bCs/>
                <w:iCs/>
              </w:rPr>
              <w:t>Башко</w:t>
            </w:r>
            <w:r w:rsidRPr="0093249D">
              <w:rPr>
                <w:rFonts w:ascii="Times New Roman" w:hAnsi="Times New Roman" w:cs="Times New Roman"/>
                <w:b/>
                <w:bCs/>
                <w:iCs/>
              </w:rPr>
              <w:t xml:space="preserve"> Марина Владимировна</w:t>
            </w:r>
            <w:r w:rsidRPr="0093249D">
              <w:rPr>
                <w:rFonts w:ascii="Times New Roman" w:hAnsi="Times New Roman" w:cs="Times New Roman"/>
                <w:i/>
              </w:rPr>
              <w:t xml:space="preserve">, </w:t>
            </w:r>
            <w:r w:rsidRPr="00452A01">
              <w:rPr>
                <w:rFonts w:ascii="Times New Roman" w:hAnsi="Times New Roman" w:cs="Times New Roman"/>
                <w:i/>
              </w:rPr>
              <w:t xml:space="preserve">врач-педиатр, классический гомеопат, частная практика (г. </w:t>
            </w:r>
            <w:r w:rsidR="00E62743">
              <w:rPr>
                <w:rFonts w:ascii="Times New Roman" w:hAnsi="Times New Roman" w:cs="Times New Roman"/>
                <w:i/>
              </w:rPr>
              <w:t>Великий</w:t>
            </w:r>
            <w:r w:rsidRPr="00452A01">
              <w:rPr>
                <w:rFonts w:ascii="Times New Roman" w:hAnsi="Times New Roman" w:cs="Times New Roman"/>
                <w:i/>
              </w:rPr>
              <w:t xml:space="preserve"> Новгород</w:t>
            </w:r>
            <w:r>
              <w:rPr>
                <w:rFonts w:ascii="Times New Roman" w:hAnsi="Times New Roman" w:cs="Times New Roman"/>
                <w:i/>
              </w:rPr>
              <w:t>, Россия)</w:t>
            </w:r>
          </w:p>
        </w:tc>
      </w:tr>
      <w:tr w:rsidR="006D5153" w:rsidRPr="00F72A7A" w14:paraId="7A3286E0" w14:textId="77777777" w:rsidTr="002D1B80">
        <w:trPr>
          <w:cantSplit/>
          <w:trHeight w:val="1122"/>
        </w:trPr>
        <w:tc>
          <w:tcPr>
            <w:tcW w:w="992" w:type="dxa"/>
            <w:vMerge/>
            <w:shd w:val="clear" w:color="auto" w:fill="CCC0D9" w:themeFill="accent4" w:themeFillTint="66"/>
            <w:textDirection w:val="btLr"/>
          </w:tcPr>
          <w:p w14:paraId="73624FBE" w14:textId="765B86EB" w:rsidR="006D5153" w:rsidRPr="00F043ED" w:rsidRDefault="006D5153" w:rsidP="0078445B">
            <w:pPr>
              <w:ind w:left="113" w:right="113"/>
              <w:jc w:val="center"/>
              <w:rPr>
                <w:rFonts w:ascii="Times New Roman" w:hAnsi="Times New Roman" w:cs="Times New Roman"/>
                <w:b/>
                <w:bCs/>
                <w:sz w:val="24"/>
                <w:szCs w:val="24"/>
              </w:rPr>
            </w:pPr>
          </w:p>
        </w:tc>
        <w:tc>
          <w:tcPr>
            <w:tcW w:w="1560" w:type="dxa"/>
            <w:vAlign w:val="center"/>
          </w:tcPr>
          <w:p w14:paraId="1D9A1B85" w14:textId="77C5E387" w:rsidR="006D5153" w:rsidRDefault="006D5153" w:rsidP="00201159">
            <w:pPr>
              <w:jc w:val="center"/>
              <w:rPr>
                <w:rFonts w:ascii="Times New Roman" w:hAnsi="Times New Roman" w:cs="Times New Roman"/>
                <w:b/>
                <w:bCs/>
                <w:sz w:val="24"/>
                <w:szCs w:val="24"/>
              </w:rPr>
            </w:pPr>
            <w:r w:rsidRPr="00AC2137">
              <w:rPr>
                <w:rFonts w:ascii="Times New Roman" w:hAnsi="Times New Roman" w:cs="Times New Roman"/>
                <w:b/>
                <w:bCs/>
                <w:sz w:val="24"/>
                <w:szCs w:val="24"/>
              </w:rPr>
              <w:t>11:</w:t>
            </w:r>
            <w:r>
              <w:rPr>
                <w:rFonts w:ascii="Times New Roman" w:hAnsi="Times New Roman" w:cs="Times New Roman"/>
                <w:b/>
                <w:bCs/>
                <w:sz w:val="24"/>
                <w:szCs w:val="24"/>
              </w:rPr>
              <w:t>3</w:t>
            </w:r>
            <w:r w:rsidRPr="00AC2137">
              <w:rPr>
                <w:rFonts w:ascii="Times New Roman" w:hAnsi="Times New Roman" w:cs="Times New Roman"/>
                <w:b/>
                <w:bCs/>
                <w:sz w:val="24"/>
                <w:szCs w:val="24"/>
              </w:rPr>
              <w:t>0-11:</w:t>
            </w:r>
            <w:r>
              <w:rPr>
                <w:rFonts w:ascii="Times New Roman" w:hAnsi="Times New Roman" w:cs="Times New Roman"/>
                <w:b/>
                <w:bCs/>
                <w:sz w:val="24"/>
                <w:szCs w:val="24"/>
              </w:rPr>
              <w:t>45</w:t>
            </w:r>
          </w:p>
        </w:tc>
        <w:tc>
          <w:tcPr>
            <w:tcW w:w="8363" w:type="dxa"/>
            <w:shd w:val="clear" w:color="auto" w:fill="auto"/>
            <w:vAlign w:val="center"/>
          </w:tcPr>
          <w:p w14:paraId="761B6EB4" w14:textId="77777777" w:rsidR="006D5153" w:rsidRDefault="006D5153" w:rsidP="00C865E6">
            <w:pPr>
              <w:contextualSpacing/>
              <w:jc w:val="both"/>
              <w:rPr>
                <w:rFonts w:ascii="Times New Roman" w:hAnsi="Times New Roman" w:cs="Times New Roman"/>
                <w:b/>
                <w:bCs/>
                <w:color w:val="2C2D2E"/>
                <w:sz w:val="24"/>
                <w:szCs w:val="24"/>
                <w:shd w:val="clear" w:color="auto" w:fill="FFFFFF"/>
              </w:rPr>
            </w:pPr>
            <w:r w:rsidRPr="006A152C">
              <w:rPr>
                <w:rFonts w:ascii="Times New Roman" w:hAnsi="Times New Roman" w:cs="Times New Roman"/>
                <w:b/>
                <w:bCs/>
                <w:i/>
                <w:sz w:val="24"/>
                <w:szCs w:val="24"/>
              </w:rPr>
              <w:t>«</w:t>
            </w:r>
            <w:r w:rsidRPr="006A152C">
              <w:rPr>
                <w:rFonts w:ascii="Times New Roman" w:hAnsi="Times New Roman" w:cs="Times New Roman"/>
                <w:b/>
                <w:bCs/>
                <w:color w:val="2C2D2E"/>
                <w:sz w:val="24"/>
                <w:szCs w:val="24"/>
                <w:shd w:val="clear" w:color="auto" w:fill="FFFFFF"/>
              </w:rPr>
              <w:t>ПРЕДМЕНСТРУАЛЬНЫЙ СИНДРОМ»</w:t>
            </w:r>
          </w:p>
          <w:p w14:paraId="3C1E871F" w14:textId="70FE04A1" w:rsidR="006D5153" w:rsidRPr="00C865E6" w:rsidRDefault="006D5153" w:rsidP="00C865E6">
            <w:pPr>
              <w:pStyle w:val="a5"/>
              <w:shd w:val="clear" w:color="auto" w:fill="FFFFFF"/>
              <w:spacing w:before="0" w:beforeAutospacing="0" w:after="0" w:afterAutospacing="0"/>
              <w:rPr>
                <w:color w:val="2C2D2E"/>
                <w:sz w:val="22"/>
                <w:szCs w:val="22"/>
                <w:shd w:val="clear" w:color="auto" w:fill="FFFFFF"/>
              </w:rPr>
            </w:pPr>
            <w:proofErr w:type="spellStart"/>
            <w:r w:rsidRPr="00C865E6">
              <w:rPr>
                <w:b/>
                <w:bCs/>
                <w:color w:val="2C2D2E"/>
                <w:sz w:val="22"/>
                <w:szCs w:val="22"/>
                <w:shd w:val="clear" w:color="auto" w:fill="FFFFFF"/>
              </w:rPr>
              <w:t>Тхакахова</w:t>
            </w:r>
            <w:proofErr w:type="spellEnd"/>
            <w:r w:rsidRPr="00C865E6">
              <w:rPr>
                <w:b/>
                <w:bCs/>
                <w:color w:val="2C2D2E"/>
                <w:sz w:val="22"/>
                <w:szCs w:val="22"/>
                <w:shd w:val="clear" w:color="auto" w:fill="FFFFFF"/>
              </w:rPr>
              <w:t xml:space="preserve"> Ляна </w:t>
            </w:r>
            <w:proofErr w:type="spellStart"/>
            <w:r w:rsidRPr="00C865E6">
              <w:rPr>
                <w:b/>
                <w:bCs/>
                <w:color w:val="2C2D2E"/>
                <w:sz w:val="22"/>
                <w:szCs w:val="22"/>
                <w:shd w:val="clear" w:color="auto" w:fill="FFFFFF"/>
              </w:rPr>
              <w:t>Аслановна</w:t>
            </w:r>
            <w:proofErr w:type="spellEnd"/>
            <w:r w:rsidRPr="00C865E6">
              <w:rPr>
                <w:color w:val="2C2D2E"/>
                <w:sz w:val="22"/>
                <w:szCs w:val="22"/>
                <w:shd w:val="clear" w:color="auto" w:fill="FFFFFF"/>
              </w:rPr>
              <w:t xml:space="preserve">, </w:t>
            </w:r>
            <w:r w:rsidRPr="00C865E6">
              <w:rPr>
                <w:i/>
                <w:iCs/>
                <w:color w:val="2C2D2E"/>
                <w:sz w:val="22"/>
                <w:szCs w:val="22"/>
                <w:shd w:val="clear" w:color="auto" w:fill="FFFFFF"/>
              </w:rPr>
              <w:t xml:space="preserve">врач гинеколог, Московский гомеопатический центр, член РГО, член </w:t>
            </w:r>
            <w:r w:rsidRPr="00C865E6">
              <w:rPr>
                <w:i/>
                <w:iCs/>
                <w:color w:val="2C2D2E"/>
                <w:sz w:val="22"/>
                <w:szCs w:val="22"/>
                <w:shd w:val="clear" w:color="auto" w:fill="FFFFFF"/>
                <w:lang w:val="en-US"/>
              </w:rPr>
              <w:t>LMHI</w:t>
            </w:r>
            <w:r w:rsidRPr="00C865E6">
              <w:rPr>
                <w:i/>
                <w:iCs/>
                <w:color w:val="2C2D2E"/>
                <w:sz w:val="22"/>
                <w:szCs w:val="22"/>
                <w:shd w:val="clear" w:color="auto" w:fill="FFFFFF"/>
              </w:rPr>
              <w:t xml:space="preserve"> (</w:t>
            </w:r>
            <w:proofErr w:type="spellStart"/>
            <w:r>
              <w:rPr>
                <w:i/>
                <w:iCs/>
                <w:color w:val="2C2D2E"/>
                <w:sz w:val="22"/>
                <w:szCs w:val="22"/>
                <w:shd w:val="clear" w:color="auto" w:fill="FFFFFF"/>
              </w:rPr>
              <w:t>г.</w:t>
            </w:r>
            <w:r w:rsidRPr="00C865E6">
              <w:rPr>
                <w:i/>
                <w:iCs/>
                <w:color w:val="2C2D2E"/>
                <w:sz w:val="22"/>
                <w:szCs w:val="22"/>
                <w:shd w:val="clear" w:color="auto" w:fill="FFFFFF"/>
              </w:rPr>
              <w:t>Москва</w:t>
            </w:r>
            <w:proofErr w:type="spellEnd"/>
            <w:r w:rsidRPr="00C865E6">
              <w:rPr>
                <w:i/>
                <w:iCs/>
                <w:color w:val="2C2D2E"/>
                <w:sz w:val="22"/>
                <w:szCs w:val="22"/>
                <w:shd w:val="clear" w:color="auto" w:fill="FFFFFF"/>
              </w:rPr>
              <w:t>, Россия)</w:t>
            </w:r>
          </w:p>
        </w:tc>
      </w:tr>
      <w:tr w:rsidR="006D5153" w:rsidRPr="00F72A7A" w14:paraId="6318961E" w14:textId="77777777" w:rsidTr="002D1B80">
        <w:trPr>
          <w:cantSplit/>
          <w:trHeight w:val="1691"/>
        </w:trPr>
        <w:tc>
          <w:tcPr>
            <w:tcW w:w="992" w:type="dxa"/>
            <w:vMerge/>
            <w:shd w:val="clear" w:color="auto" w:fill="CCC0D9" w:themeFill="accent4" w:themeFillTint="66"/>
            <w:textDirection w:val="btLr"/>
          </w:tcPr>
          <w:p w14:paraId="4AACA0D2" w14:textId="77777777" w:rsidR="006D5153" w:rsidRPr="00F043ED" w:rsidRDefault="006D5153" w:rsidP="00420970">
            <w:pPr>
              <w:ind w:left="113" w:right="113"/>
              <w:rPr>
                <w:rFonts w:ascii="Times New Roman" w:hAnsi="Times New Roman" w:cs="Times New Roman"/>
                <w:b/>
                <w:bCs/>
                <w:sz w:val="24"/>
                <w:szCs w:val="24"/>
              </w:rPr>
            </w:pPr>
          </w:p>
        </w:tc>
        <w:tc>
          <w:tcPr>
            <w:tcW w:w="1560" w:type="dxa"/>
            <w:vAlign w:val="center"/>
          </w:tcPr>
          <w:p w14:paraId="5BA26431" w14:textId="3CAA9BD2" w:rsidR="006D5153" w:rsidRDefault="006D5153" w:rsidP="00420970">
            <w:pPr>
              <w:rPr>
                <w:rFonts w:ascii="Times New Roman" w:hAnsi="Times New Roman" w:cs="Times New Roman"/>
                <w:b/>
                <w:bCs/>
                <w:sz w:val="24"/>
                <w:szCs w:val="24"/>
              </w:rPr>
            </w:pPr>
            <w:r w:rsidRPr="00AC2137">
              <w:rPr>
                <w:rFonts w:ascii="Times New Roman" w:hAnsi="Times New Roman" w:cs="Times New Roman"/>
                <w:b/>
                <w:bCs/>
                <w:sz w:val="24"/>
                <w:szCs w:val="24"/>
              </w:rPr>
              <w:t>11:</w:t>
            </w:r>
            <w:r>
              <w:rPr>
                <w:rFonts w:ascii="Times New Roman" w:hAnsi="Times New Roman" w:cs="Times New Roman"/>
                <w:b/>
                <w:bCs/>
                <w:sz w:val="24"/>
                <w:szCs w:val="24"/>
              </w:rPr>
              <w:t>45</w:t>
            </w:r>
            <w:r w:rsidRPr="00AC2137">
              <w:rPr>
                <w:rFonts w:ascii="Times New Roman" w:hAnsi="Times New Roman" w:cs="Times New Roman"/>
                <w:b/>
                <w:bCs/>
                <w:sz w:val="24"/>
                <w:szCs w:val="24"/>
              </w:rPr>
              <w:t>-1</w:t>
            </w:r>
            <w:r>
              <w:rPr>
                <w:rFonts w:ascii="Times New Roman" w:hAnsi="Times New Roman" w:cs="Times New Roman"/>
                <w:b/>
                <w:bCs/>
                <w:sz w:val="24"/>
                <w:szCs w:val="24"/>
              </w:rPr>
              <w:t>2</w:t>
            </w:r>
            <w:r w:rsidRPr="00AC2137">
              <w:rPr>
                <w:rFonts w:ascii="Times New Roman" w:hAnsi="Times New Roman" w:cs="Times New Roman"/>
                <w:b/>
                <w:bCs/>
                <w:sz w:val="24"/>
                <w:szCs w:val="24"/>
              </w:rPr>
              <w:t>:</w:t>
            </w:r>
            <w:r>
              <w:rPr>
                <w:rFonts w:ascii="Times New Roman" w:hAnsi="Times New Roman" w:cs="Times New Roman"/>
                <w:b/>
                <w:bCs/>
                <w:sz w:val="24"/>
                <w:szCs w:val="24"/>
              </w:rPr>
              <w:t>00</w:t>
            </w:r>
          </w:p>
        </w:tc>
        <w:tc>
          <w:tcPr>
            <w:tcW w:w="8363" w:type="dxa"/>
            <w:shd w:val="clear" w:color="auto" w:fill="auto"/>
            <w:vAlign w:val="center"/>
          </w:tcPr>
          <w:p w14:paraId="548273E1" w14:textId="77777777" w:rsidR="006D5153" w:rsidRDefault="006D5153" w:rsidP="00420970">
            <w:pPr>
              <w:contextualSpacing/>
              <w:jc w:val="both"/>
              <w:rPr>
                <w:rFonts w:ascii="Times New Roman" w:hAnsi="Times New Roman" w:cs="Times New Roman"/>
                <w:b/>
                <w:sz w:val="24"/>
                <w:szCs w:val="24"/>
              </w:rPr>
            </w:pPr>
            <w:r w:rsidRPr="00A17F3F">
              <w:rPr>
                <w:rFonts w:ascii="Times New Roman" w:hAnsi="Times New Roman" w:cs="Times New Roman"/>
                <w:i/>
                <w:sz w:val="24"/>
                <w:szCs w:val="24"/>
              </w:rPr>
              <w:t>«</w:t>
            </w:r>
            <w:r w:rsidRPr="00A17F3F">
              <w:rPr>
                <w:rFonts w:ascii="Times New Roman" w:hAnsi="Times New Roman" w:cs="Times New Roman"/>
                <w:b/>
                <w:sz w:val="24"/>
                <w:szCs w:val="24"/>
              </w:rPr>
              <w:t>ВИОФТАНЫ. ПРОФИЛАКТИКА, СОПРОВОЖДЕНИЕ, ЛЕЧЕНИЕ В ОФТАЛЬМОЛОГИИ»</w:t>
            </w:r>
          </w:p>
          <w:p w14:paraId="28CA98B6" w14:textId="77777777" w:rsidR="006D5153" w:rsidRPr="00620A13" w:rsidRDefault="006D5153" w:rsidP="000240E3">
            <w:pPr>
              <w:contextualSpacing/>
              <w:jc w:val="both"/>
              <w:rPr>
                <w:rFonts w:ascii="Times New Roman" w:hAnsi="Times New Roman" w:cs="Times New Roman"/>
                <w:i/>
                <w:iCs/>
                <w:color w:val="2C2D2E"/>
                <w:sz w:val="18"/>
                <w:szCs w:val="18"/>
                <w:shd w:val="clear" w:color="auto" w:fill="FFFFFF"/>
              </w:rPr>
            </w:pPr>
            <w:proofErr w:type="spellStart"/>
            <w:r w:rsidRPr="00620A13">
              <w:rPr>
                <w:rFonts w:ascii="Times New Roman" w:hAnsi="Times New Roman" w:cs="Times New Roman"/>
                <w:b/>
                <w:bCs/>
                <w:color w:val="2C2D2E"/>
                <w:sz w:val="18"/>
                <w:szCs w:val="18"/>
                <w:shd w:val="clear" w:color="auto" w:fill="FFFFFF"/>
              </w:rPr>
              <w:t>Ямскова</w:t>
            </w:r>
            <w:proofErr w:type="spellEnd"/>
            <w:r w:rsidRPr="00620A13">
              <w:rPr>
                <w:rFonts w:ascii="Times New Roman" w:hAnsi="Times New Roman" w:cs="Times New Roman"/>
                <w:b/>
                <w:bCs/>
                <w:color w:val="2C2D2E"/>
                <w:sz w:val="18"/>
                <w:szCs w:val="18"/>
                <w:shd w:val="clear" w:color="auto" w:fill="FFFFFF"/>
              </w:rPr>
              <w:t xml:space="preserve"> Виктория Петровна</w:t>
            </w:r>
            <w:r w:rsidRPr="00620A13">
              <w:rPr>
                <w:rFonts w:ascii="Times New Roman" w:hAnsi="Times New Roman" w:cs="Times New Roman"/>
                <w:i/>
                <w:iCs/>
                <w:color w:val="2C2D2E"/>
                <w:sz w:val="18"/>
                <w:szCs w:val="18"/>
                <w:shd w:val="clear" w:color="auto" w:fill="FFFFFF"/>
              </w:rPr>
              <w:t xml:space="preserve">, доктор биологических наук, </w:t>
            </w:r>
            <w:proofErr w:type="gramStart"/>
            <w:r w:rsidRPr="00620A13">
              <w:rPr>
                <w:rFonts w:ascii="Times New Roman" w:hAnsi="Times New Roman" w:cs="Times New Roman"/>
                <w:i/>
                <w:iCs/>
                <w:color w:val="2C2D2E"/>
                <w:sz w:val="18"/>
                <w:szCs w:val="18"/>
                <w:shd w:val="clear" w:color="auto" w:fill="FFFFFF"/>
              </w:rPr>
              <w:t>профессор,  директор</w:t>
            </w:r>
            <w:proofErr w:type="gramEnd"/>
            <w:r w:rsidRPr="00620A13">
              <w:rPr>
                <w:rFonts w:ascii="Times New Roman" w:hAnsi="Times New Roman" w:cs="Times New Roman"/>
                <w:i/>
                <w:iCs/>
                <w:color w:val="2C2D2E"/>
                <w:sz w:val="18"/>
                <w:szCs w:val="18"/>
                <w:shd w:val="clear" w:color="auto" w:fill="FFFFFF"/>
              </w:rPr>
              <w:t xml:space="preserve"> по научной работе ООО «Институт проблем биорегуляции» (</w:t>
            </w:r>
            <w:proofErr w:type="spellStart"/>
            <w:r w:rsidRPr="00620A13">
              <w:rPr>
                <w:rFonts w:ascii="Times New Roman" w:hAnsi="Times New Roman" w:cs="Times New Roman"/>
                <w:i/>
                <w:iCs/>
                <w:color w:val="2C2D2E"/>
                <w:sz w:val="18"/>
                <w:szCs w:val="18"/>
                <w:shd w:val="clear" w:color="auto" w:fill="FFFFFF"/>
              </w:rPr>
              <w:t>г.Москва</w:t>
            </w:r>
            <w:proofErr w:type="spellEnd"/>
            <w:r w:rsidRPr="00620A13">
              <w:rPr>
                <w:rFonts w:ascii="Times New Roman" w:hAnsi="Times New Roman" w:cs="Times New Roman"/>
                <w:i/>
                <w:iCs/>
                <w:color w:val="2C2D2E"/>
                <w:sz w:val="18"/>
                <w:szCs w:val="18"/>
                <w:shd w:val="clear" w:color="auto" w:fill="FFFFFF"/>
              </w:rPr>
              <w:t>, Россия)</w:t>
            </w:r>
          </w:p>
          <w:p w14:paraId="7FEA85B6" w14:textId="444511D9" w:rsidR="006D5153" w:rsidRPr="00176055" w:rsidRDefault="006D5153" w:rsidP="000240E3">
            <w:pPr>
              <w:contextualSpacing/>
              <w:jc w:val="both"/>
              <w:rPr>
                <w:rFonts w:ascii="Times New Roman" w:hAnsi="Times New Roman" w:cs="Times New Roman"/>
                <w:i/>
              </w:rPr>
            </w:pPr>
            <w:r w:rsidRPr="00620A13">
              <w:rPr>
                <w:rFonts w:ascii="Times New Roman" w:hAnsi="Times New Roman" w:cs="Times New Roman"/>
                <w:b/>
                <w:bCs/>
                <w:color w:val="2C2D2E"/>
                <w:u w:val="single"/>
                <w:shd w:val="clear" w:color="auto" w:fill="FFFFFF"/>
              </w:rPr>
              <w:t>Энгельгардт Наталья Анатольевна</w:t>
            </w:r>
            <w:r w:rsidRPr="00176055">
              <w:rPr>
                <w:rFonts w:ascii="Times New Roman" w:hAnsi="Times New Roman" w:cs="Times New Roman"/>
                <w:i/>
                <w:iCs/>
                <w:color w:val="2C2D2E"/>
                <w:shd w:val="clear" w:color="auto" w:fill="FFFFFF"/>
              </w:rPr>
              <w:t xml:space="preserve">, врач общей </w:t>
            </w:r>
            <w:proofErr w:type="gramStart"/>
            <w:r w:rsidRPr="00176055">
              <w:rPr>
                <w:rFonts w:ascii="Times New Roman" w:hAnsi="Times New Roman" w:cs="Times New Roman"/>
                <w:i/>
                <w:iCs/>
                <w:color w:val="2C2D2E"/>
                <w:shd w:val="clear" w:color="auto" w:fill="FFFFFF"/>
              </w:rPr>
              <w:t>практики,  ООО</w:t>
            </w:r>
            <w:proofErr w:type="gramEnd"/>
            <w:r w:rsidRPr="00176055">
              <w:rPr>
                <w:rFonts w:ascii="Times New Roman" w:hAnsi="Times New Roman" w:cs="Times New Roman"/>
                <w:i/>
                <w:iCs/>
                <w:color w:val="2C2D2E"/>
                <w:shd w:val="clear" w:color="auto" w:fill="FFFFFF"/>
              </w:rPr>
              <w:t xml:space="preserve"> "</w:t>
            </w:r>
            <w:proofErr w:type="spellStart"/>
            <w:r w:rsidRPr="00176055">
              <w:rPr>
                <w:rFonts w:ascii="Times New Roman" w:hAnsi="Times New Roman" w:cs="Times New Roman"/>
                <w:i/>
                <w:iCs/>
                <w:color w:val="2C2D2E"/>
                <w:shd w:val="clear" w:color="auto" w:fill="FFFFFF"/>
              </w:rPr>
              <w:t>Медидар</w:t>
            </w:r>
            <w:proofErr w:type="spellEnd"/>
            <w:r w:rsidRPr="00176055">
              <w:rPr>
                <w:rFonts w:ascii="Times New Roman" w:hAnsi="Times New Roman" w:cs="Times New Roman"/>
                <w:i/>
                <w:iCs/>
                <w:color w:val="2C2D2E"/>
                <w:shd w:val="clear" w:color="auto" w:fill="FFFFFF"/>
              </w:rPr>
              <w:t>" (</w:t>
            </w:r>
            <w:proofErr w:type="spellStart"/>
            <w:r w:rsidRPr="00176055">
              <w:rPr>
                <w:rFonts w:ascii="Times New Roman" w:hAnsi="Times New Roman" w:cs="Times New Roman"/>
                <w:i/>
                <w:iCs/>
                <w:color w:val="2C2D2E"/>
                <w:shd w:val="clear" w:color="auto" w:fill="FFFFFF"/>
              </w:rPr>
              <w:t>г.Москва</w:t>
            </w:r>
            <w:proofErr w:type="spellEnd"/>
            <w:r w:rsidRPr="00176055">
              <w:rPr>
                <w:rFonts w:ascii="Times New Roman" w:hAnsi="Times New Roman" w:cs="Times New Roman"/>
                <w:i/>
                <w:iCs/>
                <w:color w:val="2C2D2E"/>
                <w:shd w:val="clear" w:color="auto" w:fill="FFFFFF"/>
              </w:rPr>
              <w:t>, Россия)</w:t>
            </w:r>
          </w:p>
        </w:tc>
      </w:tr>
      <w:tr w:rsidR="006D5153" w:rsidRPr="00F72A7A" w14:paraId="26C0D685" w14:textId="77777777" w:rsidTr="000147DD">
        <w:trPr>
          <w:cantSplit/>
          <w:trHeight w:val="1327"/>
        </w:trPr>
        <w:tc>
          <w:tcPr>
            <w:tcW w:w="992" w:type="dxa"/>
            <w:vMerge/>
            <w:shd w:val="clear" w:color="auto" w:fill="CCC0D9" w:themeFill="accent4" w:themeFillTint="66"/>
            <w:textDirection w:val="btLr"/>
          </w:tcPr>
          <w:p w14:paraId="48C8B0F1" w14:textId="77777777" w:rsidR="006D5153" w:rsidRPr="00F043ED" w:rsidRDefault="006D5153" w:rsidP="00420970">
            <w:pPr>
              <w:ind w:left="113" w:right="113"/>
              <w:rPr>
                <w:rFonts w:ascii="Times New Roman" w:hAnsi="Times New Roman" w:cs="Times New Roman"/>
                <w:b/>
                <w:bCs/>
                <w:sz w:val="24"/>
                <w:szCs w:val="24"/>
              </w:rPr>
            </w:pPr>
          </w:p>
        </w:tc>
        <w:tc>
          <w:tcPr>
            <w:tcW w:w="1560" w:type="dxa"/>
            <w:vAlign w:val="center"/>
          </w:tcPr>
          <w:p w14:paraId="5638ECC9" w14:textId="232FDEAC" w:rsidR="006D5153" w:rsidRDefault="006D5153" w:rsidP="00420970">
            <w:pPr>
              <w:rPr>
                <w:rFonts w:ascii="Times New Roman" w:hAnsi="Times New Roman" w:cs="Times New Roman"/>
                <w:b/>
                <w:bCs/>
                <w:sz w:val="24"/>
                <w:szCs w:val="24"/>
              </w:rPr>
            </w:pPr>
            <w:r w:rsidRPr="00AC2137">
              <w:rPr>
                <w:rFonts w:ascii="Times New Roman" w:hAnsi="Times New Roman" w:cs="Times New Roman"/>
                <w:b/>
                <w:bCs/>
                <w:sz w:val="24"/>
                <w:szCs w:val="24"/>
              </w:rPr>
              <w:t>1</w:t>
            </w:r>
            <w:r>
              <w:rPr>
                <w:rFonts w:ascii="Times New Roman" w:hAnsi="Times New Roman" w:cs="Times New Roman"/>
                <w:b/>
                <w:bCs/>
                <w:sz w:val="24"/>
                <w:szCs w:val="24"/>
              </w:rPr>
              <w:t>2</w:t>
            </w:r>
            <w:r w:rsidRPr="00AC2137">
              <w:rPr>
                <w:rFonts w:ascii="Times New Roman" w:hAnsi="Times New Roman" w:cs="Times New Roman"/>
                <w:b/>
                <w:bCs/>
                <w:sz w:val="24"/>
                <w:szCs w:val="24"/>
              </w:rPr>
              <w:t>:</w:t>
            </w:r>
            <w:r>
              <w:rPr>
                <w:rFonts w:ascii="Times New Roman" w:hAnsi="Times New Roman" w:cs="Times New Roman"/>
                <w:b/>
                <w:bCs/>
                <w:sz w:val="24"/>
                <w:szCs w:val="24"/>
              </w:rPr>
              <w:t>00</w:t>
            </w:r>
            <w:r w:rsidRPr="00AC2137">
              <w:rPr>
                <w:rFonts w:ascii="Times New Roman" w:hAnsi="Times New Roman" w:cs="Times New Roman"/>
                <w:b/>
                <w:bCs/>
                <w:sz w:val="24"/>
                <w:szCs w:val="24"/>
              </w:rPr>
              <w:t>-1</w:t>
            </w:r>
            <w:r>
              <w:rPr>
                <w:rFonts w:ascii="Times New Roman" w:hAnsi="Times New Roman" w:cs="Times New Roman"/>
                <w:b/>
                <w:bCs/>
                <w:sz w:val="24"/>
                <w:szCs w:val="24"/>
              </w:rPr>
              <w:t>2</w:t>
            </w:r>
            <w:r w:rsidRPr="00AC2137">
              <w:rPr>
                <w:rFonts w:ascii="Times New Roman" w:hAnsi="Times New Roman" w:cs="Times New Roman"/>
                <w:b/>
                <w:bCs/>
                <w:sz w:val="24"/>
                <w:szCs w:val="24"/>
              </w:rPr>
              <w:t>:</w:t>
            </w:r>
            <w:r>
              <w:rPr>
                <w:rFonts w:ascii="Times New Roman" w:hAnsi="Times New Roman" w:cs="Times New Roman"/>
                <w:b/>
                <w:bCs/>
                <w:sz w:val="24"/>
                <w:szCs w:val="24"/>
              </w:rPr>
              <w:t>15</w:t>
            </w:r>
          </w:p>
        </w:tc>
        <w:tc>
          <w:tcPr>
            <w:tcW w:w="8363" w:type="dxa"/>
            <w:shd w:val="clear" w:color="auto" w:fill="auto"/>
            <w:vAlign w:val="center"/>
          </w:tcPr>
          <w:p w14:paraId="76DDF181" w14:textId="77777777" w:rsidR="006D5153" w:rsidRPr="00C2167C" w:rsidRDefault="006D5153" w:rsidP="00C2167C">
            <w:pPr>
              <w:contextualSpacing/>
              <w:jc w:val="both"/>
              <w:rPr>
                <w:rFonts w:ascii="Times New Roman" w:hAnsi="Times New Roman" w:cs="Times New Roman"/>
                <w:b/>
                <w:sz w:val="24"/>
                <w:szCs w:val="24"/>
              </w:rPr>
            </w:pPr>
            <w:r w:rsidRPr="00C2167C">
              <w:rPr>
                <w:rFonts w:ascii="Times New Roman" w:hAnsi="Times New Roman" w:cs="Times New Roman"/>
                <w:i/>
                <w:sz w:val="24"/>
                <w:szCs w:val="24"/>
              </w:rPr>
              <w:t>«</w:t>
            </w:r>
            <w:r w:rsidRPr="00C2167C">
              <w:rPr>
                <w:rFonts w:ascii="Times New Roman" w:hAnsi="Times New Roman" w:cs="Times New Roman"/>
                <w:b/>
                <w:sz w:val="24"/>
                <w:szCs w:val="24"/>
              </w:rPr>
              <w:t>ЛЕЧЕНИЕ ЭПИЛЕПСИИ МЕТОДОМ КЛАССИЧЕСКОЙ ГОМЕОПАТИИ. ЗНАЧЕНИЕ ОСТРОГО ЗАБОЛЕВАНИЯ В РАЗВИТИИ И ЛЕЧЕНИИ ТЯЖЕЛОЙ ХРОНИЧЕСКОЙ ПАТОЛОГИИ. СЛУЧАЙ ИЗ ПРАКТИКИ»</w:t>
            </w:r>
          </w:p>
          <w:p w14:paraId="60E0AFB0" w14:textId="558A765E" w:rsidR="006D5153" w:rsidRPr="00854444" w:rsidRDefault="006D5153" w:rsidP="00854444">
            <w:pPr>
              <w:contextualSpacing/>
              <w:jc w:val="both"/>
              <w:rPr>
                <w:rFonts w:ascii="Times New Roman" w:hAnsi="Times New Roman" w:cs="Times New Roman"/>
                <w:i/>
              </w:rPr>
            </w:pPr>
            <w:proofErr w:type="spellStart"/>
            <w:r w:rsidRPr="00854444">
              <w:rPr>
                <w:rFonts w:ascii="Times New Roman" w:hAnsi="Times New Roman" w:cs="Times New Roman"/>
                <w:b/>
                <w:bCs/>
                <w:iCs/>
              </w:rPr>
              <w:t>Талахадзе</w:t>
            </w:r>
            <w:proofErr w:type="spellEnd"/>
            <w:r w:rsidRPr="00854444">
              <w:rPr>
                <w:rFonts w:ascii="Times New Roman" w:hAnsi="Times New Roman" w:cs="Times New Roman"/>
                <w:b/>
                <w:bCs/>
                <w:iCs/>
              </w:rPr>
              <w:t xml:space="preserve"> Мака </w:t>
            </w:r>
            <w:proofErr w:type="spellStart"/>
            <w:r w:rsidRPr="00854444">
              <w:rPr>
                <w:rFonts w:ascii="Times New Roman" w:hAnsi="Times New Roman" w:cs="Times New Roman"/>
                <w:b/>
                <w:bCs/>
                <w:iCs/>
              </w:rPr>
              <w:t>Нугзариевна</w:t>
            </w:r>
            <w:proofErr w:type="spellEnd"/>
            <w:r w:rsidRPr="00854444">
              <w:rPr>
                <w:rFonts w:ascii="Times New Roman" w:hAnsi="Times New Roman" w:cs="Times New Roman"/>
                <w:i/>
              </w:rPr>
              <w:t>, ассистент Международной Академии Классической Гомеопатии; врач ревматолог, классический гомеопат, врач семейной медицины - НК-клиник</w:t>
            </w:r>
            <w:r>
              <w:rPr>
                <w:rFonts w:ascii="Times New Roman" w:hAnsi="Times New Roman" w:cs="Times New Roman"/>
                <w:i/>
              </w:rPr>
              <w:t xml:space="preserve"> </w:t>
            </w:r>
            <w:r w:rsidRPr="00176055">
              <w:rPr>
                <w:rFonts w:ascii="Times New Roman" w:hAnsi="Times New Roman" w:cs="Times New Roman"/>
                <w:i/>
                <w:iCs/>
                <w:color w:val="2C2D2E"/>
                <w:shd w:val="clear" w:color="auto" w:fill="FFFFFF"/>
              </w:rPr>
              <w:t>(</w:t>
            </w:r>
            <w:proofErr w:type="spellStart"/>
            <w:r w:rsidRPr="00176055">
              <w:rPr>
                <w:rFonts w:ascii="Times New Roman" w:hAnsi="Times New Roman" w:cs="Times New Roman"/>
                <w:i/>
                <w:iCs/>
                <w:color w:val="2C2D2E"/>
                <w:shd w:val="clear" w:color="auto" w:fill="FFFFFF"/>
              </w:rPr>
              <w:t>г.Москва</w:t>
            </w:r>
            <w:proofErr w:type="spellEnd"/>
            <w:r w:rsidRPr="00176055">
              <w:rPr>
                <w:rFonts w:ascii="Times New Roman" w:hAnsi="Times New Roman" w:cs="Times New Roman"/>
                <w:i/>
                <w:iCs/>
                <w:color w:val="2C2D2E"/>
                <w:shd w:val="clear" w:color="auto" w:fill="FFFFFF"/>
              </w:rPr>
              <w:t>, Россия)</w:t>
            </w:r>
          </w:p>
        </w:tc>
      </w:tr>
      <w:tr w:rsidR="006D5153" w:rsidRPr="00F72A7A" w14:paraId="691FFEF2" w14:textId="77777777" w:rsidTr="009E0FAD">
        <w:trPr>
          <w:cantSplit/>
          <w:trHeight w:val="1613"/>
        </w:trPr>
        <w:tc>
          <w:tcPr>
            <w:tcW w:w="992" w:type="dxa"/>
            <w:vMerge/>
            <w:shd w:val="clear" w:color="auto" w:fill="CCC0D9" w:themeFill="accent4" w:themeFillTint="66"/>
            <w:textDirection w:val="btLr"/>
          </w:tcPr>
          <w:p w14:paraId="582CEC22" w14:textId="77777777" w:rsidR="006D5153" w:rsidRPr="00F043ED" w:rsidRDefault="006D5153" w:rsidP="00420970">
            <w:pPr>
              <w:ind w:left="113" w:right="113"/>
              <w:rPr>
                <w:rFonts w:ascii="Times New Roman" w:hAnsi="Times New Roman" w:cs="Times New Roman"/>
                <w:b/>
                <w:bCs/>
                <w:sz w:val="24"/>
                <w:szCs w:val="24"/>
              </w:rPr>
            </w:pPr>
          </w:p>
        </w:tc>
        <w:tc>
          <w:tcPr>
            <w:tcW w:w="1560" w:type="dxa"/>
            <w:vAlign w:val="center"/>
          </w:tcPr>
          <w:p w14:paraId="4E6BA713" w14:textId="79E4F1F1" w:rsidR="006D5153" w:rsidRDefault="006D5153" w:rsidP="00420970">
            <w:pPr>
              <w:rPr>
                <w:rFonts w:ascii="Times New Roman" w:hAnsi="Times New Roman" w:cs="Times New Roman"/>
                <w:b/>
                <w:bCs/>
                <w:sz w:val="24"/>
                <w:szCs w:val="24"/>
              </w:rPr>
            </w:pPr>
            <w:r w:rsidRPr="00AC2137">
              <w:rPr>
                <w:rFonts w:ascii="Times New Roman" w:hAnsi="Times New Roman" w:cs="Times New Roman"/>
                <w:b/>
                <w:bCs/>
                <w:sz w:val="24"/>
                <w:szCs w:val="24"/>
              </w:rPr>
              <w:t>1</w:t>
            </w:r>
            <w:r>
              <w:rPr>
                <w:rFonts w:ascii="Times New Roman" w:hAnsi="Times New Roman" w:cs="Times New Roman"/>
                <w:b/>
                <w:bCs/>
                <w:sz w:val="24"/>
                <w:szCs w:val="24"/>
              </w:rPr>
              <w:t>2</w:t>
            </w:r>
            <w:r w:rsidRPr="00AC2137">
              <w:rPr>
                <w:rFonts w:ascii="Times New Roman" w:hAnsi="Times New Roman" w:cs="Times New Roman"/>
                <w:b/>
                <w:bCs/>
                <w:sz w:val="24"/>
                <w:szCs w:val="24"/>
              </w:rPr>
              <w:t>:</w:t>
            </w:r>
            <w:r>
              <w:rPr>
                <w:rFonts w:ascii="Times New Roman" w:hAnsi="Times New Roman" w:cs="Times New Roman"/>
                <w:b/>
                <w:bCs/>
                <w:sz w:val="24"/>
                <w:szCs w:val="24"/>
              </w:rPr>
              <w:t>15</w:t>
            </w:r>
            <w:r w:rsidRPr="00AC2137">
              <w:rPr>
                <w:rFonts w:ascii="Times New Roman" w:hAnsi="Times New Roman" w:cs="Times New Roman"/>
                <w:b/>
                <w:bCs/>
                <w:sz w:val="24"/>
                <w:szCs w:val="24"/>
              </w:rPr>
              <w:t>-1</w:t>
            </w:r>
            <w:r>
              <w:rPr>
                <w:rFonts w:ascii="Times New Roman" w:hAnsi="Times New Roman" w:cs="Times New Roman"/>
                <w:b/>
                <w:bCs/>
                <w:sz w:val="24"/>
                <w:szCs w:val="24"/>
              </w:rPr>
              <w:t>2</w:t>
            </w:r>
            <w:r w:rsidRPr="00AC2137">
              <w:rPr>
                <w:rFonts w:ascii="Times New Roman" w:hAnsi="Times New Roman" w:cs="Times New Roman"/>
                <w:b/>
                <w:bCs/>
                <w:sz w:val="24"/>
                <w:szCs w:val="24"/>
              </w:rPr>
              <w:t>:</w:t>
            </w:r>
            <w:r>
              <w:rPr>
                <w:rFonts w:ascii="Times New Roman" w:hAnsi="Times New Roman" w:cs="Times New Roman"/>
                <w:b/>
                <w:bCs/>
                <w:sz w:val="24"/>
                <w:szCs w:val="24"/>
              </w:rPr>
              <w:t>30</w:t>
            </w:r>
          </w:p>
        </w:tc>
        <w:tc>
          <w:tcPr>
            <w:tcW w:w="8363" w:type="dxa"/>
            <w:shd w:val="clear" w:color="auto" w:fill="auto"/>
            <w:vAlign w:val="center"/>
          </w:tcPr>
          <w:p w14:paraId="457760C7" w14:textId="77777777" w:rsidR="006D5153" w:rsidRPr="009E0FAD" w:rsidRDefault="006D5153" w:rsidP="00420970">
            <w:pPr>
              <w:contextualSpacing/>
              <w:jc w:val="both"/>
              <w:rPr>
                <w:rFonts w:ascii="Times New Roman" w:hAnsi="Times New Roman" w:cs="Times New Roman"/>
                <w:b/>
                <w:sz w:val="24"/>
                <w:szCs w:val="24"/>
              </w:rPr>
            </w:pPr>
            <w:r w:rsidRPr="009E0FAD">
              <w:rPr>
                <w:rFonts w:ascii="Times New Roman" w:hAnsi="Times New Roman" w:cs="Times New Roman"/>
                <w:i/>
                <w:sz w:val="24"/>
                <w:szCs w:val="24"/>
              </w:rPr>
              <w:t>«</w:t>
            </w:r>
            <w:r w:rsidRPr="009E0FAD">
              <w:rPr>
                <w:rFonts w:ascii="Times New Roman" w:hAnsi="Times New Roman" w:cs="Times New Roman"/>
                <w:b/>
                <w:sz w:val="24"/>
                <w:szCs w:val="24"/>
              </w:rPr>
              <w:t>ДРЕНАЖИ В ГОМЕОПАТИИ»</w:t>
            </w:r>
          </w:p>
          <w:p w14:paraId="12F5573A" w14:textId="72C78FCD" w:rsidR="006D5153" w:rsidRPr="009E0FAD" w:rsidRDefault="006D5153" w:rsidP="00420970">
            <w:pPr>
              <w:contextualSpacing/>
              <w:jc w:val="both"/>
              <w:rPr>
                <w:rFonts w:ascii="Times New Roman" w:hAnsi="Times New Roman" w:cs="Times New Roman"/>
                <w:i/>
              </w:rPr>
            </w:pPr>
            <w:proofErr w:type="spellStart"/>
            <w:r w:rsidRPr="009E0FAD">
              <w:rPr>
                <w:rFonts w:ascii="Times New Roman" w:hAnsi="Times New Roman" w:cs="Times New Roman"/>
                <w:b/>
              </w:rPr>
              <w:t>Замаренов</w:t>
            </w:r>
            <w:proofErr w:type="spellEnd"/>
            <w:r w:rsidRPr="009E0FAD">
              <w:rPr>
                <w:rFonts w:ascii="Times New Roman" w:hAnsi="Times New Roman" w:cs="Times New Roman"/>
                <w:b/>
              </w:rPr>
              <w:t xml:space="preserve"> Николай Андреевич</w:t>
            </w:r>
            <w:r w:rsidRPr="009E0FAD">
              <w:rPr>
                <w:rFonts w:ascii="Times New Roman" w:hAnsi="Times New Roman" w:cs="Times New Roman"/>
                <w:i/>
              </w:rPr>
              <w:t xml:space="preserve">, </w:t>
            </w:r>
            <w:r>
              <w:rPr>
                <w:rFonts w:ascii="Times New Roman" w:hAnsi="Times New Roman" w:cs="Times New Roman"/>
                <w:i/>
              </w:rPr>
              <w:t>к.м.н.</w:t>
            </w:r>
            <w:r w:rsidRPr="009E0FAD">
              <w:rPr>
                <w:rFonts w:ascii="Times New Roman" w:hAnsi="Times New Roman" w:cs="Times New Roman"/>
                <w:i/>
              </w:rPr>
              <w:t>, доцент, председатель РГА (Российская гомеопатическая ассоциация), член НСГ (Национальный совет по гомеопатии), вице-президент по общим вопросам РГО (Российское гомеопатическое общество), член LMHI (Международной медицинской гомеопатической лиги) (г. Москва, Россия)</w:t>
            </w:r>
          </w:p>
        </w:tc>
      </w:tr>
      <w:tr w:rsidR="006D5153" w:rsidRPr="00F72A7A" w14:paraId="1CE68778" w14:textId="77777777" w:rsidTr="0016549B">
        <w:trPr>
          <w:cantSplit/>
          <w:trHeight w:val="423"/>
        </w:trPr>
        <w:tc>
          <w:tcPr>
            <w:tcW w:w="992" w:type="dxa"/>
            <w:vMerge/>
            <w:shd w:val="clear" w:color="auto" w:fill="CCC0D9" w:themeFill="accent4" w:themeFillTint="66"/>
            <w:textDirection w:val="btLr"/>
          </w:tcPr>
          <w:p w14:paraId="652A3BE9" w14:textId="77777777" w:rsidR="006D5153" w:rsidRPr="00F043ED" w:rsidRDefault="006D5153" w:rsidP="0016549B">
            <w:pPr>
              <w:ind w:left="113" w:right="113"/>
              <w:rPr>
                <w:rFonts w:ascii="Times New Roman" w:hAnsi="Times New Roman" w:cs="Times New Roman"/>
                <w:b/>
                <w:bCs/>
                <w:sz w:val="24"/>
                <w:szCs w:val="24"/>
              </w:rPr>
            </w:pPr>
          </w:p>
        </w:tc>
        <w:tc>
          <w:tcPr>
            <w:tcW w:w="1560" w:type="dxa"/>
            <w:shd w:val="clear" w:color="auto" w:fill="F2F2F2" w:themeFill="background1" w:themeFillShade="F2"/>
            <w:vAlign w:val="center"/>
          </w:tcPr>
          <w:p w14:paraId="2049501C" w14:textId="79666710" w:rsidR="006D5153" w:rsidRDefault="006D5153" w:rsidP="0016549B">
            <w:pPr>
              <w:rPr>
                <w:rFonts w:ascii="Times New Roman" w:hAnsi="Times New Roman" w:cs="Times New Roman"/>
                <w:b/>
                <w:bCs/>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2</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Del="002F6548">
              <w:rPr>
                <w:rFonts w:ascii="Times New Roman" w:hAnsi="Times New Roman" w:cs="Times New Roman"/>
                <w:b/>
                <w:bCs/>
                <w:color w:val="000000"/>
                <w:sz w:val="24"/>
                <w:szCs w:val="24"/>
              </w:rPr>
              <w:t>0</w:t>
            </w:r>
          </w:p>
        </w:tc>
        <w:tc>
          <w:tcPr>
            <w:tcW w:w="8363" w:type="dxa"/>
            <w:shd w:val="clear" w:color="auto" w:fill="F2F2F2" w:themeFill="background1" w:themeFillShade="F2"/>
            <w:vAlign w:val="center"/>
          </w:tcPr>
          <w:p w14:paraId="3792FC51" w14:textId="77777777" w:rsidR="006D5153" w:rsidRPr="00F54BFB" w:rsidRDefault="006D5153" w:rsidP="0016549B">
            <w:pPr>
              <w:contextualSpacing/>
              <w:jc w:val="both"/>
              <w:rPr>
                <w:rFonts w:ascii="Times New Roman" w:hAnsi="Times New Roman" w:cs="Times New Roman"/>
                <w:b/>
                <w:sz w:val="24"/>
                <w:szCs w:val="24"/>
                <w:shd w:val="clear" w:color="auto" w:fill="FFFFFF"/>
              </w:rPr>
            </w:pPr>
            <w:r w:rsidRPr="00A61E1A">
              <w:rPr>
                <w:rFonts w:ascii="Times New Roman" w:hAnsi="Times New Roman" w:cs="Times New Roman"/>
                <w:b/>
                <w:bCs/>
                <w:i/>
                <w:color w:val="000000"/>
                <w:sz w:val="24"/>
                <w:szCs w:val="24"/>
              </w:rPr>
              <w:t>Вопросы. Дискуссия</w:t>
            </w:r>
          </w:p>
        </w:tc>
      </w:tr>
      <w:tr w:rsidR="006D5153" w:rsidRPr="00F72A7A" w14:paraId="1A64DDEC" w14:textId="77777777" w:rsidTr="00356D5D">
        <w:trPr>
          <w:cantSplit/>
          <w:trHeight w:val="423"/>
        </w:trPr>
        <w:tc>
          <w:tcPr>
            <w:tcW w:w="992" w:type="dxa"/>
            <w:vMerge/>
            <w:shd w:val="clear" w:color="auto" w:fill="CCC0D9" w:themeFill="accent4" w:themeFillTint="66"/>
            <w:textDirection w:val="btLr"/>
          </w:tcPr>
          <w:p w14:paraId="363339F4" w14:textId="77777777" w:rsidR="006D5153" w:rsidRPr="00F043ED" w:rsidRDefault="006D5153" w:rsidP="0059697A">
            <w:pPr>
              <w:ind w:left="113" w:right="113"/>
              <w:rPr>
                <w:rFonts w:ascii="Times New Roman" w:hAnsi="Times New Roman" w:cs="Times New Roman"/>
                <w:b/>
                <w:bCs/>
                <w:sz w:val="24"/>
                <w:szCs w:val="24"/>
              </w:rPr>
            </w:pPr>
          </w:p>
        </w:tc>
        <w:tc>
          <w:tcPr>
            <w:tcW w:w="1560" w:type="dxa"/>
            <w:shd w:val="clear" w:color="auto" w:fill="F2F2F2" w:themeFill="background1" w:themeFillShade="F2"/>
          </w:tcPr>
          <w:p w14:paraId="66432087" w14:textId="5ACA6FF2" w:rsidR="006D5153" w:rsidRPr="001D4773" w:rsidRDefault="006D5153" w:rsidP="0059697A">
            <w:pPr>
              <w:rPr>
                <w:rFonts w:ascii="Times New Roman" w:hAnsi="Times New Roman" w:cs="Times New Roman"/>
                <w:b/>
                <w:bCs/>
                <w:color w:val="000000"/>
                <w:sz w:val="24"/>
                <w:szCs w:val="24"/>
              </w:rPr>
            </w:pPr>
            <w:r w:rsidRPr="00F043ED">
              <w:rPr>
                <w:rFonts w:ascii="Times New Roman" w:hAnsi="Times New Roman" w:cs="Times New Roman"/>
                <w:b/>
                <w:bCs/>
                <w:sz w:val="24"/>
                <w:szCs w:val="24"/>
              </w:rPr>
              <w:t>13:</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363" w:type="dxa"/>
            <w:shd w:val="clear" w:color="auto" w:fill="F2F2F2" w:themeFill="background1" w:themeFillShade="F2"/>
          </w:tcPr>
          <w:p w14:paraId="3843C18C" w14:textId="23356E5C" w:rsidR="006D5153" w:rsidRPr="00A61E1A" w:rsidRDefault="006D5153" w:rsidP="0059697A">
            <w:pPr>
              <w:contextualSpacing/>
              <w:jc w:val="both"/>
              <w:rPr>
                <w:rFonts w:ascii="Times New Roman" w:hAnsi="Times New Roman" w:cs="Times New Roman"/>
                <w:b/>
                <w:bCs/>
                <w:i/>
                <w:color w:val="000000"/>
                <w:sz w:val="24"/>
                <w:szCs w:val="24"/>
              </w:rPr>
            </w:pPr>
            <w:r w:rsidRPr="00F043ED">
              <w:rPr>
                <w:rFonts w:ascii="Times New Roman" w:hAnsi="Times New Roman" w:cs="Times New Roman"/>
                <w:b/>
                <w:caps/>
                <w:sz w:val="24"/>
                <w:szCs w:val="24"/>
              </w:rPr>
              <w:t>ПЕРЕРЫВ</w:t>
            </w:r>
          </w:p>
        </w:tc>
      </w:tr>
      <w:tr w:rsidR="005067E6" w:rsidRPr="00F72A7A" w14:paraId="4C808F78" w14:textId="77777777" w:rsidTr="0016549B">
        <w:trPr>
          <w:cantSplit/>
          <w:trHeight w:val="423"/>
        </w:trPr>
        <w:tc>
          <w:tcPr>
            <w:tcW w:w="992" w:type="dxa"/>
            <w:vMerge w:val="restart"/>
            <w:shd w:val="clear" w:color="auto" w:fill="CCC0D9" w:themeFill="accent4" w:themeFillTint="66"/>
            <w:textDirection w:val="btLr"/>
          </w:tcPr>
          <w:p w14:paraId="124B95B8" w14:textId="77777777" w:rsidR="005067E6" w:rsidRPr="008F2790" w:rsidRDefault="005067E6" w:rsidP="008F2790">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
                <w:bCs/>
                <w:sz w:val="24"/>
                <w:szCs w:val="24"/>
              </w:rPr>
              <w:t>27 января. ДЕНЬ 2.      14</w:t>
            </w:r>
            <w:r w:rsidRPr="00C00541">
              <w:rPr>
                <w:rFonts w:ascii="Times New Roman" w:hAnsi="Times New Roman" w:cs="Times New Roman"/>
                <w:b/>
                <w:bCs/>
                <w:sz w:val="24"/>
                <w:szCs w:val="24"/>
              </w:rPr>
              <w:t>.</w:t>
            </w:r>
            <w:r>
              <w:rPr>
                <w:rFonts w:ascii="Times New Roman" w:hAnsi="Times New Roman" w:cs="Times New Roman"/>
                <w:b/>
                <w:bCs/>
                <w:sz w:val="24"/>
                <w:szCs w:val="24"/>
              </w:rPr>
              <w:t>0</w:t>
            </w:r>
            <w:r w:rsidRPr="00C00541">
              <w:rPr>
                <w:rFonts w:ascii="Times New Roman" w:hAnsi="Times New Roman" w:cs="Times New Roman"/>
                <w:b/>
                <w:bCs/>
                <w:sz w:val="24"/>
                <w:szCs w:val="24"/>
              </w:rPr>
              <w:t>0-1</w:t>
            </w:r>
            <w:r>
              <w:rPr>
                <w:rFonts w:ascii="Times New Roman" w:hAnsi="Times New Roman" w:cs="Times New Roman"/>
                <w:b/>
                <w:bCs/>
                <w:sz w:val="24"/>
                <w:szCs w:val="24"/>
              </w:rPr>
              <w:t>7</w:t>
            </w:r>
            <w:r w:rsidRPr="00C00541">
              <w:rPr>
                <w:rFonts w:ascii="Times New Roman" w:hAnsi="Times New Roman" w:cs="Times New Roman"/>
                <w:b/>
                <w:bCs/>
                <w:sz w:val="24"/>
                <w:szCs w:val="24"/>
              </w:rPr>
              <w:t>.00</w:t>
            </w:r>
            <w:r>
              <w:rPr>
                <w:rFonts w:ascii="Times New Roman" w:hAnsi="Times New Roman" w:cs="Times New Roman"/>
                <w:b/>
                <w:bCs/>
                <w:sz w:val="24"/>
                <w:szCs w:val="24"/>
              </w:rPr>
              <w:t xml:space="preserve">, </w:t>
            </w:r>
            <w:r>
              <w:rPr>
                <w:rFonts w:ascii="Times New Roman" w:hAnsi="Times New Roman" w:cs="Times New Roman"/>
                <w:bCs/>
                <w:i/>
                <w:sz w:val="24"/>
                <w:szCs w:val="24"/>
              </w:rPr>
              <w:t>Ауд. 225</w:t>
            </w:r>
            <w:r w:rsidRPr="0078445B">
              <w:rPr>
                <w:rFonts w:ascii="Times New Roman" w:hAnsi="Times New Roman" w:cs="Times New Roman"/>
                <w:bCs/>
                <w:i/>
                <w:sz w:val="24"/>
                <w:szCs w:val="24"/>
              </w:rPr>
              <w:t xml:space="preserve">, </w:t>
            </w:r>
            <w:r>
              <w:rPr>
                <w:rFonts w:ascii="Times New Roman" w:hAnsi="Times New Roman" w:cs="Times New Roman"/>
                <w:bCs/>
                <w:i/>
                <w:sz w:val="24"/>
                <w:szCs w:val="24"/>
              </w:rPr>
              <w:t>2</w:t>
            </w:r>
            <w:r w:rsidRPr="0078445B">
              <w:rPr>
                <w:rFonts w:ascii="Times New Roman" w:hAnsi="Times New Roman" w:cs="Times New Roman"/>
                <w:bCs/>
                <w:i/>
                <w:sz w:val="24"/>
                <w:szCs w:val="24"/>
              </w:rPr>
              <w:t>-й этаж</w:t>
            </w:r>
          </w:p>
          <w:p w14:paraId="52E7CA7A" w14:textId="78BB66DE" w:rsidR="005067E6" w:rsidRPr="00F043ED" w:rsidRDefault="005067E6" w:rsidP="005067E6">
            <w:pPr>
              <w:ind w:left="113" w:right="113"/>
              <w:jc w:val="center"/>
              <w:rPr>
                <w:rFonts w:ascii="Times New Roman" w:hAnsi="Times New Roman" w:cs="Times New Roman"/>
                <w:b/>
                <w:bCs/>
                <w:sz w:val="24"/>
                <w:szCs w:val="24"/>
              </w:rPr>
            </w:pPr>
            <w:r w:rsidRPr="002707DA">
              <w:rPr>
                <w:rFonts w:ascii="Times New Roman" w:hAnsi="Times New Roman" w:cs="Times New Roman"/>
                <w:b/>
                <w:sz w:val="18"/>
                <w:szCs w:val="18"/>
              </w:rPr>
              <w:t>СОВРЕМЕННЫЕ НАПРАВЛЕНИЯ КЛАССИЧЕСКОЙ И КЛИНИЧЕСКОЙ ГОМЕОПАТИИ (продолжение)</w:t>
            </w:r>
          </w:p>
        </w:tc>
        <w:tc>
          <w:tcPr>
            <w:tcW w:w="1560" w:type="dxa"/>
            <w:shd w:val="clear" w:color="auto" w:fill="CCC0D9" w:themeFill="accent4" w:themeFillTint="66"/>
          </w:tcPr>
          <w:p w14:paraId="214F99E4" w14:textId="71779957" w:rsidR="005067E6" w:rsidRPr="001D4773" w:rsidRDefault="005067E6" w:rsidP="00863B60">
            <w:pPr>
              <w:rPr>
                <w:rFonts w:ascii="Times New Roman" w:hAnsi="Times New Roman" w:cs="Times New Roman"/>
                <w:b/>
                <w:bCs/>
                <w:color w:val="000000"/>
                <w:sz w:val="24"/>
                <w:szCs w:val="24"/>
              </w:rPr>
            </w:pP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7</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363" w:type="dxa"/>
            <w:shd w:val="clear" w:color="auto" w:fill="CCC0D9" w:themeFill="accent4" w:themeFillTint="66"/>
          </w:tcPr>
          <w:p w14:paraId="38238974" w14:textId="77777777" w:rsidR="005067E6" w:rsidRDefault="005067E6" w:rsidP="00863B60">
            <w:pPr>
              <w:contextualSpacing/>
              <w:rPr>
                <w:rFonts w:ascii="Times New Roman" w:eastAsia="Microsoft YaHei" w:hAnsi="Times New Roman" w:cs="Times New Roman"/>
                <w:b/>
                <w:sz w:val="24"/>
                <w:szCs w:val="24"/>
              </w:rPr>
            </w:pPr>
            <w:r>
              <w:rPr>
                <w:rFonts w:ascii="Times New Roman" w:hAnsi="Times New Roman" w:cs="Times New Roman"/>
                <w:b/>
                <w:i/>
                <w:sz w:val="24"/>
                <w:szCs w:val="24"/>
              </w:rPr>
              <w:t xml:space="preserve">Секция </w:t>
            </w:r>
          </w:p>
          <w:p w14:paraId="465CF584" w14:textId="7CB41D71" w:rsidR="005067E6" w:rsidRPr="00B941FE" w:rsidRDefault="005067E6" w:rsidP="00863B60">
            <w:pPr>
              <w:contextualSpacing/>
              <w:rPr>
                <w:rFonts w:ascii="Times New Roman" w:hAnsi="Times New Roman" w:cs="Times New Roman"/>
                <w:b/>
                <w:bCs/>
                <w:sz w:val="24"/>
                <w:szCs w:val="24"/>
              </w:rPr>
            </w:pPr>
            <w:r w:rsidRPr="00B941FE">
              <w:rPr>
                <w:rFonts w:ascii="Times New Roman" w:hAnsi="Times New Roman" w:cs="Times New Roman"/>
                <w:b/>
                <w:sz w:val="24"/>
                <w:szCs w:val="24"/>
              </w:rPr>
              <w:t>СОВРЕМЕННЫЕ НАПРАВЛЕНИЯ КЛАССИЧЕСКОЙ И КЛИНИЧЕСКОЙ ГОМЕОПАТИИ</w:t>
            </w:r>
            <w:r>
              <w:rPr>
                <w:rFonts w:ascii="Times New Roman" w:hAnsi="Times New Roman" w:cs="Times New Roman"/>
                <w:b/>
                <w:sz w:val="24"/>
                <w:szCs w:val="24"/>
              </w:rPr>
              <w:t xml:space="preserve"> (продолжение)</w:t>
            </w:r>
          </w:p>
          <w:p w14:paraId="7743A2A4" w14:textId="59AB5E7C" w:rsidR="005067E6" w:rsidRDefault="005067E6" w:rsidP="00863B60">
            <w:pPr>
              <w:contextualSpacing/>
              <w:jc w:val="right"/>
              <w:rPr>
                <w:rFonts w:ascii="Times New Roman" w:hAnsi="Times New Roman" w:cs="Times New Roman"/>
                <w:bCs/>
                <w:i/>
                <w:sz w:val="24"/>
                <w:szCs w:val="24"/>
              </w:rPr>
            </w:pPr>
            <w:r>
              <w:rPr>
                <w:rFonts w:ascii="Times New Roman" w:hAnsi="Times New Roman" w:cs="Times New Roman"/>
                <w:bCs/>
                <w:i/>
                <w:sz w:val="24"/>
                <w:szCs w:val="24"/>
              </w:rPr>
              <w:t>Аудитория 225</w:t>
            </w:r>
          </w:p>
          <w:p w14:paraId="4AC6ED0B" w14:textId="3275655F" w:rsidR="005067E6" w:rsidRPr="00A61E1A" w:rsidRDefault="005067E6" w:rsidP="00863B60">
            <w:pPr>
              <w:contextualSpacing/>
              <w:jc w:val="right"/>
              <w:rPr>
                <w:rFonts w:ascii="Times New Roman" w:hAnsi="Times New Roman" w:cs="Times New Roman"/>
                <w:b/>
                <w:bCs/>
                <w:i/>
                <w:color w:val="000000"/>
                <w:sz w:val="24"/>
                <w:szCs w:val="24"/>
              </w:rPr>
            </w:pPr>
            <w:r>
              <w:rPr>
                <w:rFonts w:ascii="Times New Roman" w:hAnsi="Times New Roman" w:cs="Times New Roman"/>
                <w:bCs/>
                <w:i/>
                <w:sz w:val="24"/>
                <w:szCs w:val="24"/>
              </w:rPr>
              <w:t>2-й этаж</w:t>
            </w:r>
          </w:p>
        </w:tc>
      </w:tr>
      <w:tr w:rsidR="005067E6" w:rsidRPr="00F72A7A" w14:paraId="7E2BEFD0" w14:textId="77777777" w:rsidTr="0016549B">
        <w:trPr>
          <w:cantSplit/>
          <w:trHeight w:val="423"/>
        </w:trPr>
        <w:tc>
          <w:tcPr>
            <w:tcW w:w="992" w:type="dxa"/>
            <w:vMerge/>
            <w:shd w:val="clear" w:color="auto" w:fill="CCC0D9" w:themeFill="accent4" w:themeFillTint="66"/>
            <w:textDirection w:val="btLr"/>
          </w:tcPr>
          <w:p w14:paraId="7B0CCB94" w14:textId="35F4BE2E" w:rsidR="005067E6" w:rsidRPr="00F043ED" w:rsidRDefault="005067E6" w:rsidP="0040698A">
            <w:pPr>
              <w:ind w:left="113" w:right="113"/>
              <w:rPr>
                <w:rFonts w:ascii="Times New Roman" w:hAnsi="Times New Roman" w:cs="Times New Roman"/>
                <w:b/>
                <w:bCs/>
                <w:sz w:val="24"/>
                <w:szCs w:val="24"/>
              </w:rPr>
            </w:pPr>
          </w:p>
        </w:tc>
        <w:tc>
          <w:tcPr>
            <w:tcW w:w="9923" w:type="dxa"/>
            <w:gridSpan w:val="2"/>
            <w:shd w:val="clear" w:color="auto" w:fill="auto"/>
            <w:vAlign w:val="center"/>
          </w:tcPr>
          <w:p w14:paraId="6C2BCF05" w14:textId="77777777" w:rsidR="005067E6" w:rsidRPr="00913FDF" w:rsidRDefault="005067E6" w:rsidP="00D408AA">
            <w:pPr>
              <w:contextualSpacing/>
              <w:jc w:val="both"/>
              <w:rPr>
                <w:rFonts w:ascii="Times New Roman" w:hAnsi="Times New Roman" w:cs="Times New Roman"/>
                <w:sz w:val="24"/>
                <w:szCs w:val="24"/>
                <w:u w:val="single"/>
              </w:rPr>
            </w:pPr>
            <w:r w:rsidRPr="00913FDF">
              <w:rPr>
                <w:rFonts w:ascii="Times New Roman" w:hAnsi="Times New Roman" w:cs="Times New Roman"/>
                <w:sz w:val="24"/>
                <w:szCs w:val="24"/>
                <w:u w:val="single"/>
              </w:rPr>
              <w:t>Модераторы:</w:t>
            </w:r>
          </w:p>
          <w:p w14:paraId="67B1DFC3" w14:textId="77777777" w:rsidR="005067E6" w:rsidRDefault="005067E6" w:rsidP="00D408AA">
            <w:pPr>
              <w:contextualSpacing/>
              <w:jc w:val="both"/>
              <w:rPr>
                <w:rFonts w:ascii="Times New Roman" w:hAnsi="Times New Roman" w:cs="Times New Roman"/>
                <w:b/>
                <w:bCs/>
                <w:color w:val="FF0000"/>
                <w:sz w:val="12"/>
                <w:szCs w:val="12"/>
              </w:rPr>
            </w:pPr>
          </w:p>
          <w:p w14:paraId="2DE219E0" w14:textId="1CC5D026" w:rsidR="005067E6" w:rsidRPr="00760C5F" w:rsidRDefault="005067E6" w:rsidP="00D408AA">
            <w:pPr>
              <w:contextualSpacing/>
              <w:jc w:val="both"/>
              <w:rPr>
                <w:rFonts w:ascii="Times New Roman" w:hAnsi="Times New Roman" w:cs="Times New Roman"/>
                <w:i/>
                <w:sz w:val="20"/>
                <w:szCs w:val="20"/>
              </w:rPr>
            </w:pPr>
            <w:r w:rsidRPr="00760C5F">
              <w:rPr>
                <w:rFonts w:ascii="Times New Roman" w:hAnsi="Times New Roman" w:cs="Times New Roman"/>
                <w:b/>
                <w:sz w:val="20"/>
                <w:szCs w:val="20"/>
              </w:rPr>
              <w:t xml:space="preserve">Бутенин Михаил Алексеевич, </w:t>
            </w:r>
            <w:r>
              <w:rPr>
                <w:rFonts w:ascii="Times New Roman" w:hAnsi="Times New Roman" w:cs="Times New Roman"/>
                <w:i/>
                <w:sz w:val="20"/>
                <w:szCs w:val="20"/>
              </w:rPr>
              <w:t>к.м.н.</w:t>
            </w:r>
            <w:r w:rsidRPr="00760C5F">
              <w:rPr>
                <w:rFonts w:ascii="Times New Roman" w:hAnsi="Times New Roman" w:cs="Times New Roman"/>
                <w:i/>
                <w:sz w:val="20"/>
                <w:szCs w:val="20"/>
              </w:rPr>
              <w:t xml:space="preserve">, врач терапевт, гомеопат, Центр гомеопатической медицины "Жизненная сила", член РГО, член </w:t>
            </w:r>
            <w:r w:rsidRPr="00760C5F">
              <w:rPr>
                <w:rFonts w:ascii="Times New Roman" w:hAnsi="Times New Roman" w:cs="Times New Roman"/>
                <w:i/>
                <w:sz w:val="20"/>
                <w:szCs w:val="20"/>
                <w:lang w:val="en-US"/>
              </w:rPr>
              <w:t>LMHI</w:t>
            </w:r>
            <w:r w:rsidRPr="00760C5F">
              <w:rPr>
                <w:rFonts w:ascii="Times New Roman" w:hAnsi="Times New Roman" w:cs="Times New Roman"/>
                <w:i/>
                <w:sz w:val="20"/>
                <w:szCs w:val="20"/>
              </w:rPr>
              <w:t>.</w:t>
            </w:r>
            <w:r w:rsidRPr="00760C5F">
              <w:rPr>
                <w:rFonts w:ascii="Times New Roman" w:hAnsi="Times New Roman" w:cs="Times New Roman"/>
                <w:sz w:val="20"/>
                <w:szCs w:val="20"/>
              </w:rPr>
              <w:t xml:space="preserve"> </w:t>
            </w:r>
            <w:r w:rsidRPr="00760C5F">
              <w:rPr>
                <w:rFonts w:ascii="Times New Roman" w:hAnsi="Times New Roman" w:cs="Times New Roman"/>
                <w:i/>
                <w:sz w:val="20"/>
                <w:szCs w:val="20"/>
              </w:rPr>
              <w:t>(г. Москва, Россия)</w:t>
            </w:r>
          </w:p>
          <w:p w14:paraId="56077EA4" w14:textId="7DA49CD3" w:rsidR="005067E6" w:rsidRPr="00760C5F" w:rsidRDefault="005067E6" w:rsidP="00D408AA">
            <w:pPr>
              <w:shd w:val="clear" w:color="auto" w:fill="FFFFFF"/>
              <w:jc w:val="both"/>
              <w:rPr>
                <w:rFonts w:ascii="Times New Roman" w:hAnsi="Times New Roman" w:cs="Times New Roman"/>
                <w:sz w:val="20"/>
                <w:szCs w:val="20"/>
              </w:rPr>
            </w:pPr>
            <w:r w:rsidRPr="00760C5F">
              <w:rPr>
                <w:rFonts w:ascii="Times New Roman" w:hAnsi="Times New Roman" w:cs="Times New Roman"/>
                <w:b/>
                <w:sz w:val="20"/>
                <w:szCs w:val="20"/>
              </w:rPr>
              <w:t>Осокина Людмила Григорьевна,</w:t>
            </w:r>
            <w:r w:rsidRPr="00760C5F">
              <w:rPr>
                <w:rFonts w:ascii="Times New Roman" w:hAnsi="Times New Roman" w:cs="Times New Roman"/>
                <w:b/>
                <w:bCs/>
                <w:sz w:val="20"/>
                <w:szCs w:val="20"/>
              </w:rPr>
              <w:t xml:space="preserve"> </w:t>
            </w:r>
            <w:r>
              <w:rPr>
                <w:rFonts w:ascii="Times New Roman" w:hAnsi="Times New Roman" w:cs="Times New Roman"/>
                <w:i/>
                <w:iCs/>
                <w:sz w:val="20"/>
                <w:szCs w:val="20"/>
              </w:rPr>
              <w:t>к.м.н.</w:t>
            </w:r>
            <w:r w:rsidRPr="00760C5F">
              <w:rPr>
                <w:rFonts w:ascii="Times New Roman" w:hAnsi="Times New Roman" w:cs="Times New Roman"/>
                <w:i/>
                <w:iCs/>
                <w:sz w:val="20"/>
                <w:szCs w:val="20"/>
              </w:rPr>
              <w:t xml:space="preserve">, генеральный директор, главный врач </w:t>
            </w:r>
            <w:proofErr w:type="gramStart"/>
            <w:r w:rsidRPr="00760C5F">
              <w:rPr>
                <w:rFonts w:ascii="Times New Roman" w:hAnsi="Times New Roman" w:cs="Times New Roman"/>
                <w:i/>
                <w:iCs/>
                <w:sz w:val="20"/>
                <w:szCs w:val="20"/>
              </w:rPr>
              <w:t>Центра  гомеопатической</w:t>
            </w:r>
            <w:proofErr w:type="gramEnd"/>
            <w:r w:rsidRPr="00760C5F">
              <w:rPr>
                <w:rFonts w:ascii="Times New Roman" w:hAnsi="Times New Roman" w:cs="Times New Roman"/>
                <w:i/>
                <w:iCs/>
                <w:sz w:val="20"/>
                <w:szCs w:val="20"/>
              </w:rPr>
              <w:t xml:space="preserve"> медицины «Жизненная Сила», врач-терапевт, дерматовенеролог, специалист в области организации здравоохранения и общественного здоровья, </w:t>
            </w:r>
            <w:proofErr w:type="spellStart"/>
            <w:r w:rsidRPr="00760C5F">
              <w:rPr>
                <w:rFonts w:ascii="Times New Roman" w:hAnsi="Times New Roman" w:cs="Times New Roman"/>
                <w:i/>
                <w:iCs/>
                <w:sz w:val="20"/>
                <w:szCs w:val="20"/>
              </w:rPr>
              <w:t>LFHom</w:t>
            </w:r>
            <w:proofErr w:type="spellEnd"/>
            <w:r w:rsidRPr="00760C5F">
              <w:rPr>
                <w:rFonts w:ascii="Times New Roman" w:hAnsi="Times New Roman" w:cs="Times New Roman"/>
                <w:i/>
                <w:iCs/>
                <w:sz w:val="20"/>
                <w:szCs w:val="20"/>
              </w:rPr>
              <w:t>, преподаватель Факультета гомеопатии Соединенного Королевства, член Исполнительного комитета Российского гомеопатического общества, член Национального Совета по гомеопатии, член  LMHI, член рабочей группы по образованию LMHI   (г. Москва, Россия)</w:t>
            </w:r>
          </w:p>
          <w:p w14:paraId="4D6CC4E2" w14:textId="445F0648" w:rsidR="005067E6" w:rsidRPr="00152857" w:rsidRDefault="005067E6" w:rsidP="007F561D">
            <w:pPr>
              <w:contextualSpacing/>
              <w:jc w:val="both"/>
              <w:rPr>
                <w:rFonts w:ascii="Times New Roman" w:hAnsi="Times New Roman" w:cs="Times New Roman"/>
                <w:i/>
                <w:sz w:val="20"/>
                <w:szCs w:val="20"/>
              </w:rPr>
            </w:pPr>
            <w:r w:rsidRPr="00152857">
              <w:rPr>
                <w:rFonts w:ascii="Times New Roman" w:hAnsi="Times New Roman" w:cs="Times New Roman"/>
                <w:b/>
                <w:sz w:val="20"/>
                <w:szCs w:val="20"/>
              </w:rPr>
              <w:t>Холодова Ирина Николаевна,</w:t>
            </w:r>
            <w:r w:rsidRPr="00152857">
              <w:rPr>
                <w:rFonts w:ascii="Times New Roman" w:hAnsi="Times New Roman" w:cs="Times New Roman"/>
                <w:i/>
                <w:sz w:val="20"/>
                <w:szCs w:val="20"/>
              </w:rPr>
              <w:t xml:space="preserve"> </w:t>
            </w:r>
            <w:r w:rsidRPr="00CD6399">
              <w:rPr>
                <w:rFonts w:ascii="Times New Roman" w:hAnsi="Times New Roman" w:cs="Times New Roman"/>
                <w:i/>
                <w:sz w:val="20"/>
                <w:szCs w:val="20"/>
              </w:rPr>
              <w:t xml:space="preserve">д.м.н., профессор кафедры </w:t>
            </w:r>
            <w:proofErr w:type="gramStart"/>
            <w:r w:rsidRPr="00CD6399">
              <w:rPr>
                <w:rFonts w:ascii="Times New Roman" w:hAnsi="Times New Roman" w:cs="Times New Roman"/>
                <w:i/>
                <w:sz w:val="20"/>
                <w:szCs w:val="20"/>
              </w:rPr>
              <w:t>педиатрии  им.</w:t>
            </w:r>
            <w:proofErr w:type="gramEnd"/>
            <w:r w:rsidRPr="00CD6399">
              <w:rPr>
                <w:rFonts w:ascii="Times New Roman" w:hAnsi="Times New Roman" w:cs="Times New Roman"/>
                <w:i/>
                <w:sz w:val="20"/>
                <w:szCs w:val="20"/>
              </w:rPr>
              <w:t xml:space="preserve"> Г.Н. Сперанского ФГБОУ ДПО РМАНПО Минздрава России,</w:t>
            </w:r>
            <w:r w:rsidRPr="00CD6399">
              <w:rPr>
                <w:rFonts w:ascii="Times New Roman" w:hAnsi="Times New Roman" w:cs="Times New Roman"/>
                <w:i/>
                <w:color w:val="000000"/>
                <w:sz w:val="20"/>
                <w:szCs w:val="20"/>
                <w:shd w:val="clear" w:color="auto" w:fill="FFFFFF"/>
              </w:rPr>
              <w:t xml:space="preserve"> почётный профессор «НМИЦ здоровья детей» МЗ РФ,</w:t>
            </w:r>
            <w:r w:rsidRPr="00CD6399">
              <w:rPr>
                <w:rFonts w:ascii="Times New Roman" w:hAnsi="Times New Roman" w:cs="Times New Roman"/>
                <w:i/>
                <w:sz w:val="20"/>
                <w:szCs w:val="20"/>
              </w:rPr>
              <w:t xml:space="preserve"> член Российского гомеопатического общества, член </w:t>
            </w:r>
            <w:r w:rsidRPr="00CD6399">
              <w:rPr>
                <w:rFonts w:ascii="Times New Roman" w:hAnsi="Times New Roman" w:cs="Times New Roman"/>
                <w:i/>
                <w:sz w:val="20"/>
                <w:szCs w:val="20"/>
                <w:lang w:val="en-US"/>
              </w:rPr>
              <w:t>LMHI</w:t>
            </w:r>
            <w:r w:rsidRPr="00CD6399">
              <w:rPr>
                <w:rFonts w:ascii="Times New Roman" w:hAnsi="Times New Roman" w:cs="Times New Roman"/>
                <w:i/>
                <w:sz w:val="20"/>
                <w:szCs w:val="20"/>
              </w:rPr>
              <w:t xml:space="preserve"> (г. Москва, Россия)</w:t>
            </w:r>
          </w:p>
          <w:p w14:paraId="2C060649" w14:textId="4359EED2" w:rsidR="005067E6" w:rsidRPr="00DB1677" w:rsidRDefault="005067E6" w:rsidP="00D408AA">
            <w:pPr>
              <w:contextualSpacing/>
              <w:jc w:val="both"/>
              <w:rPr>
                <w:rFonts w:ascii="Times New Roman" w:hAnsi="Times New Roman" w:cs="Times New Roman"/>
                <w:b/>
                <w:bCs/>
                <w:i/>
                <w:iCs/>
                <w:color w:val="000000"/>
                <w:sz w:val="20"/>
                <w:szCs w:val="20"/>
              </w:rPr>
            </w:pPr>
          </w:p>
        </w:tc>
      </w:tr>
      <w:tr w:rsidR="005067E6" w:rsidRPr="00F72A7A" w14:paraId="51B910BB" w14:textId="77777777" w:rsidTr="0016549B">
        <w:trPr>
          <w:cantSplit/>
          <w:trHeight w:val="423"/>
        </w:trPr>
        <w:tc>
          <w:tcPr>
            <w:tcW w:w="992" w:type="dxa"/>
            <w:vMerge/>
            <w:shd w:val="clear" w:color="auto" w:fill="CCC0D9" w:themeFill="accent4" w:themeFillTint="66"/>
            <w:textDirection w:val="btLr"/>
          </w:tcPr>
          <w:p w14:paraId="769C01D5" w14:textId="18DBA4C6" w:rsidR="005067E6" w:rsidRPr="00F043ED" w:rsidRDefault="005067E6" w:rsidP="0040698A">
            <w:pPr>
              <w:ind w:left="113" w:right="113"/>
              <w:rPr>
                <w:rFonts w:ascii="Times New Roman" w:hAnsi="Times New Roman" w:cs="Times New Roman"/>
                <w:b/>
                <w:bCs/>
                <w:sz w:val="24"/>
                <w:szCs w:val="24"/>
              </w:rPr>
            </w:pPr>
          </w:p>
        </w:tc>
        <w:tc>
          <w:tcPr>
            <w:tcW w:w="1560" w:type="dxa"/>
            <w:shd w:val="clear" w:color="auto" w:fill="auto"/>
            <w:vAlign w:val="center"/>
          </w:tcPr>
          <w:p w14:paraId="59FF5192" w14:textId="21414931" w:rsidR="005067E6" w:rsidRPr="001D4773" w:rsidRDefault="005067E6" w:rsidP="0016549B">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Del="002F6548">
              <w:rPr>
                <w:rFonts w:ascii="Times New Roman" w:hAnsi="Times New Roman" w:cs="Times New Roman"/>
                <w:b/>
                <w:bCs/>
                <w:color w:val="000000"/>
                <w:sz w:val="24"/>
                <w:szCs w:val="24"/>
              </w:rPr>
              <w:t>0</w:t>
            </w:r>
          </w:p>
        </w:tc>
        <w:tc>
          <w:tcPr>
            <w:tcW w:w="8363" w:type="dxa"/>
            <w:shd w:val="clear" w:color="auto" w:fill="auto"/>
            <w:vAlign w:val="center"/>
          </w:tcPr>
          <w:p w14:paraId="630458E0" w14:textId="77777777" w:rsidR="005067E6" w:rsidRPr="00FB1265" w:rsidRDefault="005067E6" w:rsidP="00FB1265">
            <w:pPr>
              <w:contextualSpacing/>
              <w:jc w:val="both"/>
              <w:rPr>
                <w:rFonts w:ascii="Times New Roman" w:hAnsi="Times New Roman" w:cs="Times New Roman"/>
                <w:b/>
                <w:bCs/>
                <w:sz w:val="24"/>
                <w:szCs w:val="24"/>
              </w:rPr>
            </w:pPr>
            <w:r w:rsidRPr="00FB1265">
              <w:rPr>
                <w:rFonts w:ascii="Times New Roman" w:hAnsi="Times New Roman" w:cs="Times New Roman"/>
                <w:b/>
                <w:bCs/>
                <w:i/>
                <w:color w:val="000000"/>
                <w:sz w:val="24"/>
                <w:szCs w:val="24"/>
              </w:rPr>
              <w:t>«</w:t>
            </w:r>
            <w:r w:rsidRPr="00FB1265">
              <w:rPr>
                <w:rFonts w:ascii="Times New Roman" w:hAnsi="Times New Roman" w:cs="Times New Roman"/>
                <w:b/>
                <w:bCs/>
                <w:sz w:val="24"/>
                <w:szCs w:val="24"/>
              </w:rPr>
              <w:t>ПРИМЕНЕНИЕ ГОМЕОПАТИИ В ЛЕЧЕНИИ МУЛЬТИСИСТЕМНОГО ВОСПАЛИТЕЛЬНОГО СИНДРОМА ПРИ COVID/ОРВИ ИНФЕКЦИЯХ У ДЕТЕЙ»</w:t>
            </w:r>
          </w:p>
          <w:p w14:paraId="390A0D9D" w14:textId="5449B7E2" w:rsidR="005067E6" w:rsidRPr="00FB1265" w:rsidRDefault="005067E6" w:rsidP="00FB1265">
            <w:pPr>
              <w:jc w:val="both"/>
              <w:rPr>
                <w:rFonts w:ascii="Times New Roman" w:hAnsi="Times New Roman" w:cs="Times New Roman"/>
                <w:i/>
              </w:rPr>
            </w:pPr>
            <w:r w:rsidRPr="00FB1265">
              <w:rPr>
                <w:rFonts w:ascii="Times New Roman" w:hAnsi="Times New Roman" w:cs="Times New Roman"/>
                <w:b/>
              </w:rPr>
              <w:t>Козлов Максим Викторович</w:t>
            </w:r>
            <w:r w:rsidRPr="00FB1265">
              <w:rPr>
                <w:rFonts w:ascii="Times New Roman" w:hAnsi="Times New Roman" w:cs="Times New Roman"/>
              </w:rPr>
              <w:t xml:space="preserve">, </w:t>
            </w:r>
            <w:r w:rsidRPr="00FB1265">
              <w:rPr>
                <w:rFonts w:ascii="Times New Roman" w:hAnsi="Times New Roman" w:cs="Times New Roman"/>
                <w:i/>
              </w:rPr>
              <w:t xml:space="preserve">терапевт, член РГО, член </w:t>
            </w:r>
            <w:r w:rsidRPr="00FB1265">
              <w:rPr>
                <w:rFonts w:ascii="Times New Roman" w:hAnsi="Times New Roman" w:cs="Times New Roman"/>
                <w:i/>
                <w:lang w:val="en-US"/>
              </w:rPr>
              <w:t>LMHI</w:t>
            </w:r>
            <w:r w:rsidRPr="00FB1265">
              <w:rPr>
                <w:rFonts w:ascii="Times New Roman" w:hAnsi="Times New Roman" w:cs="Times New Roman"/>
                <w:i/>
              </w:rPr>
              <w:t>, медицинский центр «Авена»</w:t>
            </w:r>
            <w:r w:rsidRPr="00FB1265">
              <w:rPr>
                <w:rFonts w:ascii="Times New Roman" w:hAnsi="Times New Roman" w:cs="Times New Roman"/>
                <w:bCs/>
                <w:i/>
                <w:color w:val="000000" w:themeColor="text1"/>
              </w:rPr>
              <w:t xml:space="preserve"> (</w:t>
            </w:r>
            <w:proofErr w:type="spellStart"/>
            <w:r w:rsidRPr="00FB1265">
              <w:rPr>
                <w:rFonts w:ascii="Times New Roman" w:hAnsi="Times New Roman" w:cs="Times New Roman"/>
                <w:bCs/>
                <w:i/>
                <w:color w:val="000000" w:themeColor="text1"/>
              </w:rPr>
              <w:t>г.Саратов</w:t>
            </w:r>
            <w:proofErr w:type="spellEnd"/>
            <w:r w:rsidRPr="00FB1265">
              <w:rPr>
                <w:rFonts w:ascii="Times New Roman" w:hAnsi="Times New Roman" w:cs="Times New Roman"/>
                <w:bCs/>
                <w:i/>
                <w:color w:val="000000" w:themeColor="text1"/>
              </w:rPr>
              <w:t>, Россия)</w:t>
            </w:r>
          </w:p>
        </w:tc>
      </w:tr>
      <w:tr w:rsidR="005067E6" w:rsidRPr="00F72A7A" w14:paraId="6A3D86CB" w14:textId="77777777" w:rsidTr="00EE5B7B">
        <w:trPr>
          <w:cantSplit/>
          <w:trHeight w:val="1128"/>
        </w:trPr>
        <w:tc>
          <w:tcPr>
            <w:tcW w:w="992" w:type="dxa"/>
            <w:vMerge/>
            <w:shd w:val="clear" w:color="auto" w:fill="CCC0D9" w:themeFill="accent4" w:themeFillTint="66"/>
            <w:textDirection w:val="btLr"/>
          </w:tcPr>
          <w:p w14:paraId="43C3C7D3" w14:textId="52946775" w:rsidR="005067E6" w:rsidRPr="00F043ED" w:rsidRDefault="005067E6" w:rsidP="0040698A">
            <w:pPr>
              <w:ind w:left="113" w:right="113"/>
              <w:rPr>
                <w:rFonts w:ascii="Times New Roman" w:hAnsi="Times New Roman" w:cs="Times New Roman"/>
                <w:b/>
                <w:bCs/>
                <w:sz w:val="24"/>
                <w:szCs w:val="24"/>
              </w:rPr>
            </w:pPr>
          </w:p>
        </w:tc>
        <w:tc>
          <w:tcPr>
            <w:tcW w:w="1560" w:type="dxa"/>
            <w:shd w:val="clear" w:color="auto" w:fill="auto"/>
            <w:vAlign w:val="center"/>
          </w:tcPr>
          <w:p w14:paraId="48D5C716" w14:textId="15C788F3" w:rsidR="005067E6" w:rsidRPr="001D4773" w:rsidRDefault="005067E6" w:rsidP="0016549B">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20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Del="002F6548">
              <w:rPr>
                <w:rFonts w:ascii="Times New Roman" w:hAnsi="Times New Roman" w:cs="Times New Roman"/>
                <w:b/>
                <w:bCs/>
                <w:color w:val="000000"/>
                <w:sz w:val="24"/>
                <w:szCs w:val="24"/>
              </w:rPr>
              <w:t>0</w:t>
            </w:r>
          </w:p>
        </w:tc>
        <w:tc>
          <w:tcPr>
            <w:tcW w:w="8363" w:type="dxa"/>
            <w:shd w:val="clear" w:color="auto" w:fill="auto"/>
            <w:vAlign w:val="center"/>
          </w:tcPr>
          <w:p w14:paraId="0D6C487E" w14:textId="77777777" w:rsidR="005067E6" w:rsidRPr="00FB1265" w:rsidRDefault="005067E6" w:rsidP="00FB1265">
            <w:pPr>
              <w:contextualSpacing/>
              <w:jc w:val="both"/>
              <w:rPr>
                <w:rFonts w:ascii="Times New Roman" w:hAnsi="Times New Roman" w:cs="Times New Roman"/>
                <w:b/>
                <w:sz w:val="24"/>
                <w:szCs w:val="24"/>
              </w:rPr>
            </w:pPr>
            <w:r w:rsidRPr="00FB1265">
              <w:rPr>
                <w:rFonts w:ascii="Times New Roman" w:hAnsi="Times New Roman" w:cs="Times New Roman"/>
                <w:i/>
                <w:sz w:val="24"/>
                <w:szCs w:val="24"/>
              </w:rPr>
              <w:t>«</w:t>
            </w:r>
            <w:r w:rsidRPr="00FB1265">
              <w:rPr>
                <w:rFonts w:ascii="Times New Roman" w:hAnsi="Times New Roman" w:cs="Times New Roman"/>
                <w:b/>
                <w:sz w:val="24"/>
                <w:szCs w:val="24"/>
              </w:rPr>
              <w:t>ЗНАЧЕНИЕ ТАКТИКИ ЛЕЧЕНИЯ ОСТРЫХ ВОСПАЛИТЕЛЬНЫХ СОСТОЯНИЙ В РАЗВИТИИ ХРОНИЧЕСКОЙ ПАТОЛОГИИ»</w:t>
            </w:r>
          </w:p>
          <w:p w14:paraId="5534EB8E" w14:textId="19DDEF48" w:rsidR="005067E6" w:rsidRPr="00FB1265" w:rsidRDefault="005067E6" w:rsidP="00FB1265">
            <w:pPr>
              <w:contextualSpacing/>
              <w:jc w:val="both"/>
              <w:rPr>
                <w:rFonts w:ascii="Times New Roman" w:hAnsi="Times New Roman" w:cs="Times New Roman"/>
                <w:i/>
              </w:rPr>
            </w:pPr>
            <w:r w:rsidRPr="00EE5B7B">
              <w:rPr>
                <w:rFonts w:ascii="Times New Roman" w:hAnsi="Times New Roman" w:cs="Times New Roman"/>
                <w:b/>
                <w:bCs/>
                <w:iCs/>
              </w:rPr>
              <w:t>Осокина Лариса Николаевна</w:t>
            </w:r>
            <w:r>
              <w:rPr>
                <w:rFonts w:ascii="Times New Roman" w:hAnsi="Times New Roman" w:cs="Times New Roman"/>
                <w:i/>
              </w:rPr>
              <w:t>,</w:t>
            </w:r>
            <w:r w:rsidRPr="00EE5B7B">
              <w:rPr>
                <w:rFonts w:ascii="Times New Roman" w:hAnsi="Times New Roman" w:cs="Times New Roman"/>
                <w:i/>
              </w:rPr>
              <w:t xml:space="preserve"> в</w:t>
            </w:r>
            <w:r w:rsidRPr="00EE5B7B">
              <w:rPr>
                <w:rFonts w:ascii="Times New Roman" w:hAnsi="Times New Roman" w:cs="Times New Roman"/>
                <w:i/>
                <w:color w:val="000000"/>
              </w:rPr>
              <w:t>рач-инфекционист, врач общей практики, классический гомеопат, ООО "НК-Клиник"</w:t>
            </w:r>
            <w:r w:rsidRPr="00EE5B7B">
              <w:rPr>
                <w:rFonts w:ascii="Times New Roman" w:hAnsi="Times New Roman" w:cs="Times New Roman"/>
                <w:i/>
                <w:color w:val="000000"/>
                <w:shd w:val="clear" w:color="auto" w:fill="F0F4F5"/>
              </w:rPr>
              <w:t xml:space="preserve"> </w:t>
            </w:r>
            <w:r w:rsidRPr="00EE5B7B">
              <w:rPr>
                <w:rFonts w:ascii="Times New Roman" w:hAnsi="Times New Roman" w:cs="Times New Roman"/>
                <w:i/>
              </w:rPr>
              <w:t>(г. Москва, Россия)</w:t>
            </w:r>
          </w:p>
        </w:tc>
      </w:tr>
    </w:tbl>
    <w:p w14:paraId="0E564643" w14:textId="77777777" w:rsidR="005067E6" w:rsidRDefault="005067E6"/>
    <w:tbl>
      <w:tblPr>
        <w:tblStyle w:val="a3"/>
        <w:tblW w:w="10915" w:type="dxa"/>
        <w:tblInd w:w="-1026" w:type="dxa"/>
        <w:tblLayout w:type="fixed"/>
        <w:tblLook w:val="04A0" w:firstRow="1" w:lastRow="0" w:firstColumn="1" w:lastColumn="0" w:noHBand="0" w:noVBand="1"/>
      </w:tblPr>
      <w:tblGrid>
        <w:gridCol w:w="992"/>
        <w:gridCol w:w="1560"/>
        <w:gridCol w:w="8363"/>
      </w:tblGrid>
      <w:tr w:rsidR="005067E6" w:rsidRPr="00F72A7A" w14:paraId="4F269BFB" w14:textId="77777777" w:rsidTr="00FB1265">
        <w:trPr>
          <w:cantSplit/>
          <w:trHeight w:val="1227"/>
        </w:trPr>
        <w:tc>
          <w:tcPr>
            <w:tcW w:w="992" w:type="dxa"/>
            <w:vMerge w:val="restart"/>
            <w:shd w:val="clear" w:color="auto" w:fill="CCC0D9" w:themeFill="accent4" w:themeFillTint="66"/>
            <w:textDirection w:val="btLr"/>
          </w:tcPr>
          <w:p w14:paraId="1E349DA9" w14:textId="77777777" w:rsidR="005067E6" w:rsidRPr="008F2790" w:rsidRDefault="005067E6" w:rsidP="005067E6">
            <w:pPr>
              <w:ind w:left="113" w:right="113"/>
              <w:contextualSpacing/>
              <w:jc w:val="center"/>
              <w:rPr>
                <w:rFonts w:ascii="Times New Roman" w:hAnsi="Times New Roman" w:cs="Times New Roman"/>
                <w:bCs/>
                <w:i/>
                <w:caps/>
                <w:sz w:val="24"/>
                <w:szCs w:val="24"/>
                <w:highlight w:val="yellow"/>
              </w:rPr>
            </w:pPr>
            <w:r>
              <w:rPr>
                <w:rFonts w:ascii="Times New Roman" w:hAnsi="Times New Roman" w:cs="Times New Roman"/>
                <w:b/>
                <w:bCs/>
                <w:sz w:val="24"/>
                <w:szCs w:val="24"/>
              </w:rPr>
              <w:lastRenderedPageBreak/>
              <w:t>27 января. ДЕНЬ 2.      14</w:t>
            </w:r>
            <w:r w:rsidRPr="00C00541">
              <w:rPr>
                <w:rFonts w:ascii="Times New Roman" w:hAnsi="Times New Roman" w:cs="Times New Roman"/>
                <w:b/>
                <w:bCs/>
                <w:sz w:val="24"/>
                <w:szCs w:val="24"/>
              </w:rPr>
              <w:t>.</w:t>
            </w:r>
            <w:r>
              <w:rPr>
                <w:rFonts w:ascii="Times New Roman" w:hAnsi="Times New Roman" w:cs="Times New Roman"/>
                <w:b/>
                <w:bCs/>
                <w:sz w:val="24"/>
                <w:szCs w:val="24"/>
              </w:rPr>
              <w:t>0</w:t>
            </w:r>
            <w:r w:rsidRPr="00C00541">
              <w:rPr>
                <w:rFonts w:ascii="Times New Roman" w:hAnsi="Times New Roman" w:cs="Times New Roman"/>
                <w:b/>
                <w:bCs/>
                <w:sz w:val="24"/>
                <w:szCs w:val="24"/>
              </w:rPr>
              <w:t>0-1</w:t>
            </w:r>
            <w:r>
              <w:rPr>
                <w:rFonts w:ascii="Times New Roman" w:hAnsi="Times New Roman" w:cs="Times New Roman"/>
                <w:b/>
                <w:bCs/>
                <w:sz w:val="24"/>
                <w:szCs w:val="24"/>
              </w:rPr>
              <w:t>7</w:t>
            </w:r>
            <w:r w:rsidRPr="00C00541">
              <w:rPr>
                <w:rFonts w:ascii="Times New Roman" w:hAnsi="Times New Roman" w:cs="Times New Roman"/>
                <w:b/>
                <w:bCs/>
                <w:sz w:val="24"/>
                <w:szCs w:val="24"/>
              </w:rPr>
              <w:t>.00</w:t>
            </w:r>
            <w:r>
              <w:rPr>
                <w:rFonts w:ascii="Times New Roman" w:hAnsi="Times New Roman" w:cs="Times New Roman"/>
                <w:b/>
                <w:bCs/>
                <w:sz w:val="24"/>
                <w:szCs w:val="24"/>
              </w:rPr>
              <w:t xml:space="preserve">, </w:t>
            </w:r>
            <w:r>
              <w:rPr>
                <w:rFonts w:ascii="Times New Roman" w:hAnsi="Times New Roman" w:cs="Times New Roman"/>
                <w:bCs/>
                <w:i/>
                <w:sz w:val="24"/>
                <w:szCs w:val="24"/>
              </w:rPr>
              <w:t>Ауд. 225</w:t>
            </w:r>
            <w:r w:rsidRPr="0078445B">
              <w:rPr>
                <w:rFonts w:ascii="Times New Roman" w:hAnsi="Times New Roman" w:cs="Times New Roman"/>
                <w:bCs/>
                <w:i/>
                <w:sz w:val="24"/>
                <w:szCs w:val="24"/>
              </w:rPr>
              <w:t xml:space="preserve">, </w:t>
            </w:r>
            <w:r>
              <w:rPr>
                <w:rFonts w:ascii="Times New Roman" w:hAnsi="Times New Roman" w:cs="Times New Roman"/>
                <w:bCs/>
                <w:i/>
                <w:sz w:val="24"/>
                <w:szCs w:val="24"/>
              </w:rPr>
              <w:t>2</w:t>
            </w:r>
            <w:r w:rsidRPr="0078445B">
              <w:rPr>
                <w:rFonts w:ascii="Times New Roman" w:hAnsi="Times New Roman" w:cs="Times New Roman"/>
                <w:bCs/>
                <w:i/>
                <w:sz w:val="24"/>
                <w:szCs w:val="24"/>
              </w:rPr>
              <w:t>-й этаж</w:t>
            </w:r>
          </w:p>
          <w:p w14:paraId="02889A10" w14:textId="63911052" w:rsidR="005067E6" w:rsidRPr="00F043ED" w:rsidRDefault="005067E6" w:rsidP="005067E6">
            <w:pPr>
              <w:ind w:left="113" w:right="113"/>
              <w:jc w:val="center"/>
              <w:rPr>
                <w:rFonts w:ascii="Times New Roman" w:hAnsi="Times New Roman" w:cs="Times New Roman"/>
                <w:b/>
                <w:bCs/>
                <w:sz w:val="24"/>
                <w:szCs w:val="24"/>
              </w:rPr>
            </w:pPr>
            <w:r w:rsidRPr="002707DA">
              <w:rPr>
                <w:rFonts w:ascii="Times New Roman" w:hAnsi="Times New Roman" w:cs="Times New Roman"/>
                <w:b/>
                <w:sz w:val="18"/>
                <w:szCs w:val="18"/>
              </w:rPr>
              <w:t>СОВРЕМЕННЫЕ НАПРАВЛЕНИЯ КЛАССИЧЕСКОЙ И КЛИНИЧЕСКОЙ ГОМЕОПАТИИ (продолжение)</w:t>
            </w:r>
          </w:p>
        </w:tc>
        <w:tc>
          <w:tcPr>
            <w:tcW w:w="1560" w:type="dxa"/>
            <w:shd w:val="clear" w:color="auto" w:fill="auto"/>
            <w:vAlign w:val="center"/>
          </w:tcPr>
          <w:p w14:paraId="4D8B1015" w14:textId="21BDFA06"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40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55</w:t>
            </w:r>
          </w:p>
        </w:tc>
        <w:tc>
          <w:tcPr>
            <w:tcW w:w="8363" w:type="dxa"/>
            <w:shd w:val="clear" w:color="auto" w:fill="auto"/>
            <w:vAlign w:val="center"/>
          </w:tcPr>
          <w:p w14:paraId="558E06F1" w14:textId="7D8266E5" w:rsidR="005067E6" w:rsidRPr="00FB1265" w:rsidRDefault="005067E6" w:rsidP="005067E6">
            <w:pPr>
              <w:contextualSpacing/>
              <w:jc w:val="both"/>
              <w:rPr>
                <w:rFonts w:ascii="Times New Roman" w:hAnsi="Times New Roman" w:cs="Times New Roman"/>
                <w:color w:val="2C2D2E"/>
                <w:shd w:val="clear" w:color="auto" w:fill="FFFFFF"/>
              </w:rPr>
            </w:pPr>
            <w:r w:rsidRPr="00FB1265">
              <w:rPr>
                <w:rFonts w:ascii="Times New Roman" w:hAnsi="Times New Roman" w:cs="Times New Roman"/>
                <w:b/>
                <w:bCs/>
                <w:color w:val="2C2D2E"/>
                <w:sz w:val="24"/>
                <w:szCs w:val="24"/>
                <w:shd w:val="clear" w:color="auto" w:fill="FFFFFF"/>
              </w:rPr>
              <w:t xml:space="preserve">«ВОЗМОЖНОСТИ ГОМЕОПАТИЧЕСКОГО МЕТОДА В ЛЕЧЕНИИ БОЛЕЗНИ </w:t>
            </w:r>
            <w:proofErr w:type="gramStart"/>
            <w:r w:rsidRPr="00FB1265">
              <w:rPr>
                <w:rFonts w:ascii="Times New Roman" w:hAnsi="Times New Roman" w:cs="Times New Roman"/>
                <w:b/>
                <w:bCs/>
                <w:color w:val="2C2D2E"/>
                <w:sz w:val="24"/>
                <w:szCs w:val="24"/>
                <w:shd w:val="clear" w:color="auto" w:fill="FFFFFF"/>
              </w:rPr>
              <w:t>ГРЕЙВСА»</w:t>
            </w:r>
            <w:r>
              <w:rPr>
                <w:rFonts w:ascii="Times New Roman" w:hAnsi="Times New Roman" w:cs="Times New Roman"/>
                <w:b/>
                <w:bCs/>
                <w:color w:val="2C2D2E"/>
                <w:sz w:val="24"/>
                <w:szCs w:val="24"/>
                <w:shd w:val="clear" w:color="auto" w:fill="FFFFFF"/>
              </w:rPr>
              <w:t xml:space="preserve"> </w:t>
            </w:r>
            <w:r w:rsidRPr="00FB1265">
              <w:rPr>
                <w:rFonts w:ascii="Times New Roman" w:hAnsi="Times New Roman" w:cs="Times New Roman"/>
                <w:color w:val="2C2D2E"/>
                <w:shd w:val="clear" w:color="auto" w:fill="FFFFFF"/>
              </w:rPr>
              <w:t xml:space="preserve"> </w:t>
            </w:r>
            <w:r w:rsidRPr="00FB1265">
              <w:rPr>
                <w:rFonts w:ascii="Times New Roman" w:hAnsi="Times New Roman" w:cs="Times New Roman"/>
                <w:b/>
                <w:bCs/>
                <w:i/>
                <w:iCs/>
                <w:color w:val="2C2D2E"/>
                <w:shd w:val="clear" w:color="auto" w:fill="FFFFFF"/>
              </w:rPr>
              <w:t>Онлайн</w:t>
            </w:r>
            <w:proofErr w:type="gramEnd"/>
          </w:p>
          <w:p w14:paraId="6AF4DF47" w14:textId="1FE359E9" w:rsidR="005067E6" w:rsidRPr="00FB1265" w:rsidRDefault="005067E6" w:rsidP="005067E6">
            <w:pPr>
              <w:jc w:val="both"/>
              <w:rPr>
                <w:rFonts w:ascii="Times New Roman" w:hAnsi="Times New Roman" w:cs="Times New Roman"/>
              </w:rPr>
            </w:pPr>
            <w:r w:rsidRPr="00FB1265">
              <w:rPr>
                <w:rFonts w:ascii="Times New Roman" w:hAnsi="Times New Roman" w:cs="Times New Roman"/>
                <w:b/>
                <w:bCs/>
              </w:rPr>
              <w:t>Сергеева Екатерина Алексеевна,</w:t>
            </w:r>
            <w:r w:rsidRPr="00FB1265">
              <w:rPr>
                <w:rFonts w:ascii="Times New Roman" w:hAnsi="Times New Roman" w:cs="Times New Roman"/>
                <w:i/>
                <w:iCs/>
              </w:rPr>
              <w:t xml:space="preserve"> врач-эндокринолог, Центральная гомеопатическая поликлиника №1 (</w:t>
            </w:r>
            <w:proofErr w:type="spellStart"/>
            <w:r w:rsidRPr="00FB1265">
              <w:rPr>
                <w:rFonts w:ascii="Times New Roman" w:hAnsi="Times New Roman" w:cs="Times New Roman"/>
                <w:i/>
                <w:iCs/>
              </w:rPr>
              <w:t>г.Екатеринбург</w:t>
            </w:r>
            <w:proofErr w:type="spellEnd"/>
            <w:r w:rsidRPr="00FB1265">
              <w:rPr>
                <w:rFonts w:ascii="Times New Roman" w:hAnsi="Times New Roman" w:cs="Times New Roman"/>
                <w:i/>
                <w:iCs/>
              </w:rPr>
              <w:t>, Россия)</w:t>
            </w:r>
          </w:p>
        </w:tc>
      </w:tr>
      <w:tr w:rsidR="005067E6" w:rsidRPr="00F72A7A" w14:paraId="022445A2" w14:textId="77777777" w:rsidTr="001C24F6">
        <w:trPr>
          <w:cantSplit/>
          <w:trHeight w:val="1415"/>
        </w:trPr>
        <w:tc>
          <w:tcPr>
            <w:tcW w:w="992" w:type="dxa"/>
            <w:vMerge/>
            <w:shd w:val="clear" w:color="auto" w:fill="CCC0D9" w:themeFill="accent4" w:themeFillTint="66"/>
            <w:textDirection w:val="btLr"/>
          </w:tcPr>
          <w:p w14:paraId="451792A4" w14:textId="2D691E0C"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auto"/>
            <w:vAlign w:val="center"/>
          </w:tcPr>
          <w:p w14:paraId="346167D5" w14:textId="71F33BF7"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55</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Del="002F6548">
              <w:rPr>
                <w:rFonts w:ascii="Times New Roman" w:hAnsi="Times New Roman" w:cs="Times New Roman"/>
                <w:b/>
                <w:bCs/>
                <w:color w:val="000000"/>
                <w:sz w:val="24"/>
                <w:szCs w:val="24"/>
              </w:rPr>
              <w:t>0</w:t>
            </w:r>
          </w:p>
        </w:tc>
        <w:tc>
          <w:tcPr>
            <w:tcW w:w="8363" w:type="dxa"/>
            <w:shd w:val="clear" w:color="auto" w:fill="auto"/>
            <w:vAlign w:val="center"/>
          </w:tcPr>
          <w:p w14:paraId="013F1FB7" w14:textId="77777777" w:rsidR="005067E6" w:rsidRPr="00FB1265" w:rsidRDefault="005067E6" w:rsidP="005067E6">
            <w:pPr>
              <w:contextualSpacing/>
              <w:jc w:val="both"/>
              <w:rPr>
                <w:rFonts w:ascii="Times New Roman" w:hAnsi="Times New Roman" w:cs="Times New Roman"/>
                <w:b/>
                <w:sz w:val="24"/>
                <w:szCs w:val="24"/>
              </w:rPr>
            </w:pPr>
            <w:r w:rsidRPr="00FB1265">
              <w:rPr>
                <w:rFonts w:ascii="Times New Roman" w:hAnsi="Times New Roman" w:cs="Times New Roman"/>
                <w:i/>
                <w:sz w:val="24"/>
                <w:szCs w:val="24"/>
              </w:rPr>
              <w:t>«</w:t>
            </w:r>
            <w:r w:rsidRPr="00FB1265">
              <w:rPr>
                <w:rFonts w:ascii="Times New Roman" w:hAnsi="Times New Roman" w:cs="Times New Roman"/>
                <w:b/>
                <w:sz w:val="24"/>
                <w:szCs w:val="24"/>
              </w:rPr>
              <w:t>ВЛИЯНИЕ ПОДАВЛЯЮЩЕЙ ТЕРАПИИ НА УГЛУБЛЕНИЕ БОЛЕЗНИ. ВОЗМОЖНОСТИ ПРИМЕНЕНИЯ ГОМЕОПАТИЧЕСКОГО МЕТОДА В СООТВЕТСТВИИ С ЗАКОНАМИ ИЗЛЕЧЕНИЯ»</w:t>
            </w:r>
          </w:p>
          <w:p w14:paraId="17D93072" w14:textId="4599A7A1" w:rsidR="005067E6" w:rsidRPr="00FB1265" w:rsidRDefault="005067E6" w:rsidP="005067E6">
            <w:pPr>
              <w:contextualSpacing/>
              <w:jc w:val="both"/>
              <w:rPr>
                <w:rFonts w:ascii="Times New Roman" w:hAnsi="Times New Roman" w:cs="Times New Roman"/>
                <w:i/>
              </w:rPr>
            </w:pPr>
            <w:r w:rsidRPr="001C24F6">
              <w:rPr>
                <w:rFonts w:ascii="Times New Roman" w:hAnsi="Times New Roman" w:cs="Times New Roman"/>
                <w:color w:val="2C2D2E"/>
                <w:shd w:val="clear" w:color="auto" w:fill="FFFFFF"/>
              </w:rPr>
              <w:t>Капустина Екатерина</w:t>
            </w:r>
            <w:r w:rsidRPr="00FB1265">
              <w:rPr>
                <w:rFonts w:ascii="Times New Roman" w:hAnsi="Times New Roman" w:cs="Times New Roman"/>
                <w:color w:val="2C2D2E"/>
                <w:shd w:val="clear" w:color="auto" w:fill="FFFFFF"/>
              </w:rPr>
              <w:t xml:space="preserve"> Юрьевна</w:t>
            </w:r>
            <w:r>
              <w:rPr>
                <w:rFonts w:ascii="Times New Roman" w:hAnsi="Times New Roman" w:cs="Times New Roman"/>
                <w:color w:val="2C2D2E"/>
                <w:shd w:val="clear" w:color="auto" w:fill="FFFFFF"/>
              </w:rPr>
              <w:t xml:space="preserve">, </w:t>
            </w:r>
            <w:r w:rsidRPr="006F1D78">
              <w:rPr>
                <w:rFonts w:ascii="Times New Roman" w:hAnsi="Times New Roman" w:cs="Times New Roman"/>
                <w:i/>
                <w:iCs/>
                <w:color w:val="2C2D2E"/>
                <w:shd w:val="clear" w:color="auto" w:fill="FFFFFF"/>
              </w:rPr>
              <w:t xml:space="preserve">к.м.н., аллерголог-иммунолог, педиатр, врач семейной медицины, гомеопат, клиника Надежды </w:t>
            </w:r>
            <w:proofErr w:type="spellStart"/>
            <w:r w:rsidRPr="006F1D78">
              <w:rPr>
                <w:rFonts w:ascii="Times New Roman" w:hAnsi="Times New Roman" w:cs="Times New Roman"/>
                <w:i/>
                <w:iCs/>
                <w:color w:val="2C2D2E"/>
                <w:shd w:val="clear" w:color="auto" w:fill="FFFFFF"/>
              </w:rPr>
              <w:t>Кубашевой</w:t>
            </w:r>
            <w:proofErr w:type="spellEnd"/>
            <w:r w:rsidRPr="006F1D78">
              <w:rPr>
                <w:rFonts w:ascii="Times New Roman" w:hAnsi="Times New Roman" w:cs="Times New Roman"/>
                <w:i/>
                <w:iCs/>
                <w:color w:val="2C2D2E"/>
                <w:shd w:val="clear" w:color="auto" w:fill="FFFFFF"/>
              </w:rPr>
              <w:t xml:space="preserve"> </w:t>
            </w:r>
            <w:r w:rsidRPr="006F1D78">
              <w:rPr>
                <w:rFonts w:ascii="Times New Roman" w:hAnsi="Times New Roman" w:cs="Times New Roman"/>
                <w:i/>
                <w:iCs/>
              </w:rPr>
              <w:t>(г. Москва, Россия)</w:t>
            </w:r>
          </w:p>
        </w:tc>
      </w:tr>
      <w:tr w:rsidR="005067E6" w:rsidRPr="00F72A7A" w14:paraId="75C24F51" w14:textId="77777777" w:rsidTr="00364160">
        <w:trPr>
          <w:cantSplit/>
          <w:trHeight w:val="1014"/>
        </w:trPr>
        <w:tc>
          <w:tcPr>
            <w:tcW w:w="992" w:type="dxa"/>
            <w:vMerge/>
            <w:shd w:val="clear" w:color="auto" w:fill="CCC0D9" w:themeFill="accent4" w:themeFillTint="66"/>
            <w:textDirection w:val="btLr"/>
          </w:tcPr>
          <w:p w14:paraId="4B8BF9DD" w14:textId="4E583120"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auto"/>
            <w:vAlign w:val="center"/>
          </w:tcPr>
          <w:p w14:paraId="53FD7A9C" w14:textId="16FDD0E1"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10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Del="002F6548">
              <w:rPr>
                <w:rFonts w:ascii="Times New Roman" w:hAnsi="Times New Roman" w:cs="Times New Roman"/>
                <w:b/>
                <w:bCs/>
                <w:color w:val="000000"/>
                <w:sz w:val="24"/>
                <w:szCs w:val="24"/>
              </w:rPr>
              <w:t>0</w:t>
            </w:r>
          </w:p>
        </w:tc>
        <w:tc>
          <w:tcPr>
            <w:tcW w:w="8363" w:type="dxa"/>
            <w:shd w:val="clear" w:color="auto" w:fill="auto"/>
            <w:vAlign w:val="center"/>
          </w:tcPr>
          <w:p w14:paraId="344A447D" w14:textId="77777777" w:rsidR="005067E6" w:rsidRPr="00FB1265" w:rsidRDefault="005067E6" w:rsidP="005067E6">
            <w:pPr>
              <w:contextualSpacing/>
              <w:jc w:val="both"/>
              <w:rPr>
                <w:rFonts w:ascii="Times New Roman" w:hAnsi="Times New Roman" w:cs="Times New Roman"/>
                <w:b/>
                <w:bCs/>
                <w:color w:val="2C2D2E"/>
                <w:sz w:val="24"/>
                <w:szCs w:val="24"/>
                <w:shd w:val="clear" w:color="auto" w:fill="FFFFFF"/>
              </w:rPr>
            </w:pPr>
            <w:r w:rsidRPr="00FB1265">
              <w:rPr>
                <w:rFonts w:ascii="Times New Roman" w:hAnsi="Times New Roman" w:cs="Times New Roman"/>
                <w:b/>
                <w:bCs/>
                <w:i/>
                <w:sz w:val="24"/>
                <w:szCs w:val="24"/>
              </w:rPr>
              <w:t>«</w:t>
            </w:r>
            <w:r w:rsidRPr="00FB1265">
              <w:rPr>
                <w:rFonts w:ascii="Times New Roman" w:hAnsi="Times New Roman" w:cs="Times New Roman"/>
                <w:b/>
                <w:bCs/>
                <w:color w:val="2C2D2E"/>
                <w:sz w:val="24"/>
                <w:szCs w:val="24"/>
                <w:shd w:val="clear" w:color="auto" w:fill="FFFFFF"/>
              </w:rPr>
              <w:t>ПРИГОТОВЛЕНИЕ ПОТЕНЦИРОВАННЫХ НОЗОДОВ ИЗ ИНФОРМАЦИОННЫХ ОБЪЕКТОВ НА ОСНОВЕ ТЕСТА СОНДИ. С ОЦЕНКОЙ И ПОДТВЕРЖДЕНИЕМ ИХ ОБЪЕКТИВНОСТИ МЕТОДОМ ВРТ»</w:t>
            </w:r>
          </w:p>
          <w:p w14:paraId="3E559F05" w14:textId="7134421B" w:rsidR="005067E6" w:rsidRPr="00FB1265" w:rsidRDefault="005067E6" w:rsidP="005067E6">
            <w:pPr>
              <w:contextualSpacing/>
              <w:jc w:val="both"/>
              <w:rPr>
                <w:rFonts w:ascii="Times New Roman" w:hAnsi="Times New Roman" w:cs="Times New Roman"/>
                <w:i/>
              </w:rPr>
            </w:pPr>
            <w:r w:rsidRPr="00FB1265">
              <w:rPr>
                <w:rFonts w:ascii="Times New Roman" w:hAnsi="Times New Roman" w:cs="Times New Roman"/>
                <w:b/>
                <w:bCs/>
                <w:iCs/>
              </w:rPr>
              <w:t xml:space="preserve">Бобров Игорь </w:t>
            </w:r>
            <w:proofErr w:type="spellStart"/>
            <w:r w:rsidRPr="00FB1265">
              <w:rPr>
                <w:rFonts w:ascii="Times New Roman" w:hAnsi="Times New Roman" w:cs="Times New Roman"/>
                <w:b/>
                <w:bCs/>
                <w:iCs/>
              </w:rPr>
              <w:t>Адольфович</w:t>
            </w:r>
            <w:proofErr w:type="spellEnd"/>
            <w:r w:rsidRPr="00FB1265">
              <w:rPr>
                <w:rFonts w:ascii="Times New Roman" w:hAnsi="Times New Roman" w:cs="Times New Roman"/>
                <w:i/>
              </w:rPr>
              <w:t>,</w:t>
            </w:r>
            <w:r w:rsidRPr="00FB1265">
              <w:rPr>
                <w:rFonts w:ascii="Times New Roman" w:hAnsi="Times New Roman" w:cs="Times New Roman"/>
              </w:rPr>
              <w:t xml:space="preserve"> </w:t>
            </w:r>
            <w:r w:rsidRPr="00FB1265">
              <w:rPr>
                <w:rFonts w:ascii="Times New Roman" w:hAnsi="Times New Roman" w:cs="Times New Roman"/>
                <w:i/>
              </w:rPr>
              <w:t>гомеопат-рефлексотерапевт, ИП Бобро</w:t>
            </w:r>
            <w:r w:rsidRPr="00327648">
              <w:rPr>
                <w:rFonts w:ascii="Times New Roman" w:hAnsi="Times New Roman" w:cs="Times New Roman"/>
                <w:i/>
              </w:rPr>
              <w:t xml:space="preserve">в, </w:t>
            </w:r>
            <w:r w:rsidRPr="00327648">
              <w:rPr>
                <w:rFonts w:ascii="Times New Roman" w:hAnsi="Times New Roman" w:cs="Times New Roman"/>
                <w:i/>
                <w:color w:val="000000"/>
                <w:shd w:val="clear" w:color="auto" w:fill="FFFFFF"/>
              </w:rPr>
              <w:t>член РГО и LMHI</w:t>
            </w:r>
            <w:r w:rsidRPr="00FB1265">
              <w:rPr>
                <w:rFonts w:ascii="Times New Roman" w:hAnsi="Times New Roman" w:cs="Times New Roman"/>
                <w:i/>
              </w:rPr>
              <w:t xml:space="preserve"> (г. Москва, Россия)</w:t>
            </w:r>
          </w:p>
        </w:tc>
      </w:tr>
      <w:tr w:rsidR="005067E6" w:rsidRPr="00F72A7A" w14:paraId="76D9CCC3" w14:textId="77777777" w:rsidTr="00FB1265">
        <w:trPr>
          <w:cantSplit/>
          <w:trHeight w:val="782"/>
        </w:trPr>
        <w:tc>
          <w:tcPr>
            <w:tcW w:w="992" w:type="dxa"/>
            <w:vMerge/>
            <w:shd w:val="clear" w:color="auto" w:fill="CCC0D9" w:themeFill="accent4" w:themeFillTint="66"/>
            <w:textDirection w:val="btLr"/>
          </w:tcPr>
          <w:p w14:paraId="0473CC2D" w14:textId="77777777"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auto"/>
            <w:vAlign w:val="center"/>
          </w:tcPr>
          <w:p w14:paraId="696C9743" w14:textId="46C14A73"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5</w:t>
            </w:r>
            <w:r w:rsidDel="002F6548">
              <w:rPr>
                <w:rFonts w:ascii="Times New Roman" w:hAnsi="Times New Roman" w:cs="Times New Roman"/>
                <w:b/>
                <w:bCs/>
                <w:color w:val="000000"/>
                <w:sz w:val="24"/>
                <w:szCs w:val="24"/>
              </w:rPr>
              <w:t>0</w:t>
            </w:r>
          </w:p>
        </w:tc>
        <w:tc>
          <w:tcPr>
            <w:tcW w:w="8363" w:type="dxa"/>
            <w:shd w:val="clear" w:color="auto" w:fill="auto"/>
            <w:vAlign w:val="center"/>
          </w:tcPr>
          <w:p w14:paraId="4B203131" w14:textId="77777777" w:rsidR="005067E6" w:rsidRPr="00FB1265" w:rsidRDefault="005067E6" w:rsidP="005067E6">
            <w:pPr>
              <w:contextualSpacing/>
              <w:jc w:val="both"/>
              <w:rPr>
                <w:rFonts w:ascii="Times New Roman" w:hAnsi="Times New Roman" w:cs="Times New Roman"/>
                <w:b/>
                <w:bCs/>
                <w:caps/>
                <w:color w:val="2C2D2E"/>
                <w:sz w:val="24"/>
                <w:szCs w:val="24"/>
              </w:rPr>
            </w:pPr>
            <w:r w:rsidRPr="00FB1265">
              <w:rPr>
                <w:rFonts w:ascii="Times New Roman" w:hAnsi="Times New Roman" w:cs="Times New Roman"/>
                <w:i/>
                <w:sz w:val="24"/>
                <w:szCs w:val="24"/>
              </w:rPr>
              <w:t>«</w:t>
            </w:r>
            <w:r w:rsidRPr="00FB1265">
              <w:rPr>
                <w:rFonts w:ascii="Times New Roman" w:hAnsi="Times New Roman" w:cs="Times New Roman"/>
                <w:b/>
                <w:bCs/>
                <w:caps/>
                <w:color w:val="2C2D2E"/>
                <w:sz w:val="24"/>
                <w:szCs w:val="24"/>
              </w:rPr>
              <w:t>МОДАЛЬНОСТЬ ВРЕМЯ В ГОМЕОПАТИИ И БИОРИТМОЛОГИЯ»</w:t>
            </w:r>
          </w:p>
          <w:p w14:paraId="05F3D908" w14:textId="0057022B" w:rsidR="005067E6" w:rsidRPr="00FB1265" w:rsidRDefault="005067E6" w:rsidP="005067E6">
            <w:pPr>
              <w:contextualSpacing/>
              <w:jc w:val="both"/>
              <w:rPr>
                <w:rFonts w:ascii="Times New Roman" w:hAnsi="Times New Roman" w:cs="Times New Roman"/>
                <w:i/>
              </w:rPr>
            </w:pPr>
            <w:proofErr w:type="spellStart"/>
            <w:r w:rsidRPr="00FB1265">
              <w:rPr>
                <w:rFonts w:ascii="Times New Roman" w:hAnsi="Times New Roman" w:cs="Times New Roman"/>
                <w:b/>
                <w:bCs/>
                <w:iCs/>
              </w:rPr>
              <w:t>Погосская</w:t>
            </w:r>
            <w:proofErr w:type="spellEnd"/>
            <w:r w:rsidRPr="00FB1265">
              <w:rPr>
                <w:rFonts w:ascii="Times New Roman" w:hAnsi="Times New Roman" w:cs="Times New Roman"/>
                <w:b/>
                <w:bCs/>
                <w:iCs/>
              </w:rPr>
              <w:t xml:space="preserve"> Вера Владимировна</w:t>
            </w:r>
            <w:r w:rsidRPr="00FB1265">
              <w:rPr>
                <w:rFonts w:ascii="Times New Roman" w:hAnsi="Times New Roman" w:cs="Times New Roman"/>
                <w:i/>
              </w:rPr>
              <w:t xml:space="preserve">, врач-рефлексотерапевт, </w:t>
            </w:r>
            <w:proofErr w:type="spellStart"/>
            <w:r w:rsidRPr="00FB1265">
              <w:rPr>
                <w:rFonts w:ascii="Times New Roman" w:hAnsi="Times New Roman" w:cs="Times New Roman"/>
                <w:i/>
              </w:rPr>
              <w:t>Имедис</w:t>
            </w:r>
            <w:proofErr w:type="spellEnd"/>
            <w:r w:rsidRPr="00FB1265">
              <w:rPr>
                <w:rFonts w:ascii="Times New Roman" w:hAnsi="Times New Roman" w:cs="Times New Roman"/>
                <w:i/>
              </w:rPr>
              <w:t>, Москва</w:t>
            </w:r>
          </w:p>
        </w:tc>
      </w:tr>
      <w:tr w:rsidR="005067E6" w:rsidRPr="00F72A7A" w14:paraId="44A1066B" w14:textId="77777777" w:rsidTr="00364160">
        <w:trPr>
          <w:cantSplit/>
          <w:trHeight w:val="1014"/>
        </w:trPr>
        <w:tc>
          <w:tcPr>
            <w:tcW w:w="992" w:type="dxa"/>
            <w:vMerge/>
            <w:shd w:val="clear" w:color="auto" w:fill="CCC0D9" w:themeFill="accent4" w:themeFillTint="66"/>
            <w:textDirection w:val="btLr"/>
          </w:tcPr>
          <w:p w14:paraId="6E0AB917" w14:textId="77777777"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auto"/>
            <w:vAlign w:val="center"/>
          </w:tcPr>
          <w:p w14:paraId="2C6BA96F" w14:textId="7C70C36D"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50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Del="002F6548">
              <w:rPr>
                <w:rFonts w:ascii="Times New Roman" w:hAnsi="Times New Roman" w:cs="Times New Roman"/>
                <w:b/>
                <w:bCs/>
                <w:color w:val="000000"/>
                <w:sz w:val="24"/>
                <w:szCs w:val="24"/>
              </w:rPr>
              <w:t>0</w:t>
            </w:r>
          </w:p>
        </w:tc>
        <w:tc>
          <w:tcPr>
            <w:tcW w:w="8363" w:type="dxa"/>
            <w:shd w:val="clear" w:color="auto" w:fill="auto"/>
            <w:vAlign w:val="center"/>
          </w:tcPr>
          <w:p w14:paraId="79E34E69" w14:textId="11FEBAD5" w:rsidR="005067E6" w:rsidRPr="006F7792" w:rsidRDefault="005067E6" w:rsidP="005067E6">
            <w:pPr>
              <w:contextualSpacing/>
              <w:jc w:val="both"/>
              <w:rPr>
                <w:rFonts w:ascii="Times New Roman" w:hAnsi="Times New Roman" w:cs="Times New Roman"/>
                <w:b/>
                <w:bCs/>
                <w:color w:val="2C2D2E"/>
                <w:sz w:val="24"/>
                <w:szCs w:val="24"/>
              </w:rPr>
            </w:pPr>
            <w:r w:rsidRPr="00FB1265">
              <w:rPr>
                <w:rFonts w:ascii="Times New Roman" w:hAnsi="Times New Roman" w:cs="Times New Roman"/>
                <w:i/>
                <w:sz w:val="24"/>
                <w:szCs w:val="24"/>
              </w:rPr>
              <w:t>«</w:t>
            </w:r>
            <w:r w:rsidRPr="00FB1265">
              <w:rPr>
                <w:rFonts w:ascii="Times New Roman" w:hAnsi="Times New Roman" w:cs="Times New Roman"/>
                <w:b/>
                <w:bCs/>
                <w:color w:val="2C2D2E"/>
                <w:sz w:val="24"/>
                <w:szCs w:val="24"/>
              </w:rPr>
              <w:t>ПИЛОТНЫЕ ИССЛЕДОВАНИЯ ИММУНОМОДУЛЯТОРА БУРСАТИМ»</w:t>
            </w:r>
            <w:r>
              <w:rPr>
                <w:rFonts w:ascii="Times New Roman" w:hAnsi="Times New Roman" w:cs="Times New Roman"/>
                <w:b/>
                <w:bCs/>
                <w:color w:val="2C2D2E"/>
                <w:sz w:val="24"/>
                <w:szCs w:val="24"/>
              </w:rPr>
              <w:t xml:space="preserve"> </w:t>
            </w:r>
            <w:r w:rsidRPr="006F7792">
              <w:rPr>
                <w:rFonts w:ascii="Times New Roman" w:hAnsi="Times New Roman" w:cs="Times New Roman"/>
                <w:i/>
                <w:iCs/>
                <w:color w:val="2C2D2E"/>
              </w:rPr>
              <w:t>онлайн</w:t>
            </w:r>
          </w:p>
          <w:p w14:paraId="394FC763" w14:textId="0A067FF0" w:rsidR="005067E6" w:rsidRPr="009642F6" w:rsidRDefault="005067E6" w:rsidP="005067E6">
            <w:pPr>
              <w:shd w:val="clear" w:color="auto" w:fill="FFFFFF"/>
              <w:jc w:val="both"/>
              <w:rPr>
                <w:rFonts w:ascii="Times New Roman" w:hAnsi="Times New Roman" w:cs="Times New Roman"/>
                <w:color w:val="2C2D2E"/>
              </w:rPr>
            </w:pPr>
            <w:proofErr w:type="spellStart"/>
            <w:r w:rsidRPr="009642F6">
              <w:rPr>
                <w:rFonts w:ascii="Times New Roman" w:hAnsi="Times New Roman" w:cs="Times New Roman"/>
                <w:b/>
                <w:bCs/>
                <w:color w:val="2C2D2E"/>
              </w:rPr>
              <w:t>Василковская</w:t>
            </w:r>
            <w:proofErr w:type="spellEnd"/>
            <w:r w:rsidRPr="009642F6">
              <w:rPr>
                <w:rFonts w:ascii="Times New Roman" w:hAnsi="Times New Roman" w:cs="Times New Roman"/>
                <w:b/>
                <w:bCs/>
                <w:color w:val="2C2D2E"/>
              </w:rPr>
              <w:t xml:space="preserve"> Олеся Вячеславовна</w:t>
            </w:r>
            <w:r w:rsidRPr="009642F6">
              <w:rPr>
                <w:rFonts w:ascii="Times New Roman" w:hAnsi="Times New Roman" w:cs="Times New Roman"/>
                <w:b/>
                <w:bCs/>
                <w:i/>
                <w:iCs/>
                <w:color w:val="2C2D2E"/>
              </w:rPr>
              <w:t xml:space="preserve">, </w:t>
            </w:r>
            <w:r w:rsidRPr="009642F6">
              <w:rPr>
                <w:rFonts w:ascii="Times New Roman" w:hAnsi="Times New Roman" w:cs="Times New Roman"/>
                <w:i/>
                <w:iCs/>
              </w:rPr>
              <w:t xml:space="preserve">ассоциированный профессор Оксфордского Академического союза, главный врач, Медицинский центр </w:t>
            </w:r>
            <w:proofErr w:type="spellStart"/>
            <w:r w:rsidRPr="009642F6">
              <w:rPr>
                <w:rFonts w:ascii="Times New Roman" w:hAnsi="Times New Roman" w:cs="Times New Roman"/>
                <w:i/>
                <w:iCs/>
              </w:rPr>
              <w:t>Витамед</w:t>
            </w:r>
            <w:proofErr w:type="spellEnd"/>
            <w:r w:rsidRPr="009642F6">
              <w:rPr>
                <w:rFonts w:ascii="Times New Roman" w:hAnsi="Times New Roman" w:cs="Times New Roman"/>
                <w:i/>
                <w:iCs/>
              </w:rPr>
              <w:t xml:space="preserve"> плюс</w:t>
            </w:r>
            <w:r w:rsidRPr="009642F6">
              <w:rPr>
                <w:rFonts w:ascii="Times New Roman" w:hAnsi="Times New Roman" w:cs="Times New Roman"/>
                <w:i/>
                <w:iCs/>
                <w:color w:val="2C2D2E"/>
              </w:rPr>
              <w:t xml:space="preserve"> (</w:t>
            </w:r>
            <w:proofErr w:type="spellStart"/>
            <w:r w:rsidRPr="009642F6">
              <w:rPr>
                <w:rFonts w:ascii="Times New Roman" w:hAnsi="Times New Roman" w:cs="Times New Roman"/>
                <w:i/>
                <w:iCs/>
                <w:color w:val="2C2D2E"/>
              </w:rPr>
              <w:t>г.Габрово</w:t>
            </w:r>
            <w:proofErr w:type="spellEnd"/>
            <w:r w:rsidRPr="009642F6">
              <w:rPr>
                <w:rFonts w:ascii="Times New Roman" w:hAnsi="Times New Roman" w:cs="Times New Roman"/>
                <w:i/>
                <w:iCs/>
                <w:color w:val="2C2D2E"/>
              </w:rPr>
              <w:t>, Болгария)</w:t>
            </w:r>
          </w:p>
        </w:tc>
      </w:tr>
      <w:tr w:rsidR="005067E6" w:rsidRPr="00F72A7A" w14:paraId="0354610E" w14:textId="77777777" w:rsidTr="00364160">
        <w:trPr>
          <w:cantSplit/>
          <w:trHeight w:val="1014"/>
        </w:trPr>
        <w:tc>
          <w:tcPr>
            <w:tcW w:w="992" w:type="dxa"/>
            <w:vMerge/>
            <w:shd w:val="clear" w:color="auto" w:fill="CCC0D9" w:themeFill="accent4" w:themeFillTint="66"/>
            <w:textDirection w:val="btLr"/>
          </w:tcPr>
          <w:p w14:paraId="00CC5927" w14:textId="77777777"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auto"/>
            <w:vAlign w:val="center"/>
          </w:tcPr>
          <w:p w14:paraId="3A84D016" w14:textId="0C3D397D"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10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Del="002F6548">
              <w:rPr>
                <w:rFonts w:ascii="Times New Roman" w:hAnsi="Times New Roman" w:cs="Times New Roman"/>
                <w:b/>
                <w:bCs/>
                <w:color w:val="000000"/>
                <w:sz w:val="24"/>
                <w:szCs w:val="24"/>
              </w:rPr>
              <w:t>0</w:t>
            </w:r>
          </w:p>
        </w:tc>
        <w:tc>
          <w:tcPr>
            <w:tcW w:w="8363" w:type="dxa"/>
            <w:shd w:val="clear" w:color="auto" w:fill="auto"/>
            <w:vAlign w:val="center"/>
          </w:tcPr>
          <w:p w14:paraId="0788318A" w14:textId="77777777" w:rsidR="005067E6" w:rsidRPr="00FB1265" w:rsidRDefault="005067E6" w:rsidP="005067E6">
            <w:pPr>
              <w:contextualSpacing/>
              <w:jc w:val="both"/>
              <w:rPr>
                <w:rFonts w:ascii="Times New Roman" w:hAnsi="Times New Roman" w:cs="Times New Roman"/>
                <w:b/>
                <w:bCs/>
                <w:caps/>
                <w:color w:val="2C2D2E"/>
                <w:sz w:val="24"/>
                <w:szCs w:val="24"/>
                <w:shd w:val="clear" w:color="auto" w:fill="FFFFFF"/>
              </w:rPr>
            </w:pPr>
            <w:r w:rsidRPr="00FB1265">
              <w:rPr>
                <w:rFonts w:ascii="Times New Roman" w:hAnsi="Times New Roman" w:cs="Times New Roman"/>
                <w:i/>
                <w:sz w:val="24"/>
                <w:szCs w:val="24"/>
              </w:rPr>
              <w:t>«</w:t>
            </w:r>
            <w:r w:rsidRPr="00FB1265">
              <w:rPr>
                <w:rFonts w:ascii="Times New Roman" w:hAnsi="Times New Roman" w:cs="Times New Roman"/>
                <w:b/>
                <w:bCs/>
                <w:caps/>
                <w:color w:val="2C2D2E"/>
                <w:sz w:val="24"/>
                <w:szCs w:val="24"/>
                <w:shd w:val="clear" w:color="auto" w:fill="FFFFFF"/>
              </w:rPr>
              <w:t>Лечение лимфаденита - конституциональный подход»</w:t>
            </w:r>
          </w:p>
          <w:p w14:paraId="142FA833" w14:textId="38FDF56A" w:rsidR="005067E6" w:rsidRPr="00FB1265" w:rsidRDefault="005067E6" w:rsidP="005067E6">
            <w:pPr>
              <w:contextualSpacing/>
              <w:jc w:val="both"/>
              <w:rPr>
                <w:rFonts w:ascii="Times New Roman" w:hAnsi="Times New Roman" w:cs="Times New Roman"/>
                <w:i/>
              </w:rPr>
            </w:pPr>
            <w:r w:rsidRPr="00FB1265">
              <w:rPr>
                <w:rFonts w:ascii="Times New Roman" w:hAnsi="Times New Roman" w:cs="Times New Roman"/>
                <w:b/>
                <w:bCs/>
                <w:iCs/>
              </w:rPr>
              <w:t>Бутенин Петр Алексеевич</w:t>
            </w:r>
            <w:r w:rsidRPr="00FB1265">
              <w:rPr>
                <w:rFonts w:ascii="Times New Roman" w:hAnsi="Times New Roman" w:cs="Times New Roman"/>
                <w:i/>
              </w:rPr>
              <w:t>, врач терапевт, гомеопат, Центр гомеопатической медицины "Жизненная сила", член РГО, член LMHI. (г. Москва, Россия)</w:t>
            </w:r>
          </w:p>
        </w:tc>
      </w:tr>
      <w:tr w:rsidR="005067E6" w:rsidRPr="00F72A7A" w14:paraId="4ABD850D" w14:textId="77777777" w:rsidTr="0016549B">
        <w:trPr>
          <w:cantSplit/>
          <w:trHeight w:val="423"/>
        </w:trPr>
        <w:tc>
          <w:tcPr>
            <w:tcW w:w="992" w:type="dxa"/>
            <w:vMerge/>
            <w:shd w:val="clear" w:color="auto" w:fill="CCC0D9" w:themeFill="accent4" w:themeFillTint="66"/>
            <w:textDirection w:val="btLr"/>
          </w:tcPr>
          <w:p w14:paraId="5568FC47" w14:textId="77777777" w:rsidR="005067E6" w:rsidRPr="00F043ED" w:rsidRDefault="005067E6" w:rsidP="005067E6">
            <w:pPr>
              <w:ind w:left="113" w:right="113"/>
              <w:rPr>
                <w:rFonts w:ascii="Times New Roman" w:hAnsi="Times New Roman" w:cs="Times New Roman"/>
                <w:b/>
                <w:bCs/>
                <w:sz w:val="24"/>
                <w:szCs w:val="24"/>
              </w:rPr>
            </w:pPr>
          </w:p>
        </w:tc>
        <w:tc>
          <w:tcPr>
            <w:tcW w:w="1560" w:type="dxa"/>
            <w:shd w:val="clear" w:color="auto" w:fill="F2F2F2" w:themeFill="background1" w:themeFillShade="F2"/>
            <w:vAlign w:val="center"/>
          </w:tcPr>
          <w:p w14:paraId="37A3042A" w14:textId="79153BA5" w:rsidR="005067E6" w:rsidRPr="001D4773" w:rsidRDefault="005067E6" w:rsidP="005067E6">
            <w:pPr>
              <w:rPr>
                <w:rFonts w:ascii="Times New Roman" w:hAnsi="Times New Roman" w:cs="Times New Roman"/>
                <w:b/>
                <w:bCs/>
                <w:color w:val="000000"/>
                <w:sz w:val="24"/>
                <w:szCs w:val="24"/>
              </w:rPr>
            </w:pP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Pr="001D4773">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1D4773">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Del="002F6548">
              <w:rPr>
                <w:rFonts w:ascii="Times New Roman" w:hAnsi="Times New Roman" w:cs="Times New Roman"/>
                <w:b/>
                <w:bCs/>
                <w:color w:val="000000"/>
                <w:sz w:val="24"/>
                <w:szCs w:val="24"/>
              </w:rPr>
              <w:t>0</w:t>
            </w:r>
          </w:p>
        </w:tc>
        <w:tc>
          <w:tcPr>
            <w:tcW w:w="8363" w:type="dxa"/>
            <w:shd w:val="clear" w:color="auto" w:fill="F2F2F2" w:themeFill="background1" w:themeFillShade="F2"/>
            <w:vAlign w:val="center"/>
          </w:tcPr>
          <w:p w14:paraId="03E386F8" w14:textId="77777777" w:rsidR="005067E6" w:rsidRPr="00A61E1A" w:rsidRDefault="005067E6" w:rsidP="005067E6">
            <w:pPr>
              <w:contextualSpacing/>
              <w:jc w:val="both"/>
              <w:rPr>
                <w:rFonts w:ascii="Times New Roman" w:hAnsi="Times New Roman" w:cs="Times New Roman"/>
                <w:b/>
                <w:bCs/>
                <w:i/>
                <w:color w:val="000000"/>
                <w:sz w:val="24"/>
                <w:szCs w:val="24"/>
              </w:rPr>
            </w:pPr>
            <w:r w:rsidRPr="00A61E1A">
              <w:rPr>
                <w:rFonts w:ascii="Times New Roman" w:hAnsi="Times New Roman" w:cs="Times New Roman"/>
                <w:b/>
                <w:bCs/>
                <w:i/>
                <w:color w:val="000000"/>
                <w:sz w:val="24"/>
                <w:szCs w:val="24"/>
              </w:rPr>
              <w:t>Вопросы. Дискуссия</w:t>
            </w:r>
          </w:p>
        </w:tc>
      </w:tr>
    </w:tbl>
    <w:p w14:paraId="4498927C" w14:textId="77777777" w:rsidR="0085077C" w:rsidRDefault="0085077C" w:rsidP="00451F01">
      <w:pPr>
        <w:spacing w:after="0" w:line="240" w:lineRule="auto"/>
      </w:pPr>
    </w:p>
    <w:p w14:paraId="7AE7AE73" w14:textId="77777777" w:rsidR="005067E6" w:rsidRDefault="005067E6" w:rsidP="00451F01">
      <w:pPr>
        <w:spacing w:after="0" w:line="240" w:lineRule="auto"/>
      </w:pPr>
    </w:p>
    <w:p w14:paraId="4C569E12" w14:textId="77777777" w:rsidR="005067E6" w:rsidRDefault="005067E6" w:rsidP="00451F01">
      <w:pPr>
        <w:spacing w:after="0" w:line="240" w:lineRule="auto"/>
      </w:pPr>
    </w:p>
    <w:p w14:paraId="063C41DE" w14:textId="77777777" w:rsidR="005067E6" w:rsidRDefault="005067E6" w:rsidP="00451F01">
      <w:pPr>
        <w:spacing w:after="0" w:line="240" w:lineRule="auto"/>
      </w:pPr>
    </w:p>
    <w:p w14:paraId="2D2BA672" w14:textId="77777777" w:rsidR="005067E6" w:rsidRDefault="005067E6" w:rsidP="00451F01">
      <w:pPr>
        <w:spacing w:after="0" w:line="240" w:lineRule="auto"/>
      </w:pPr>
    </w:p>
    <w:p w14:paraId="6FDC6873" w14:textId="77777777" w:rsidR="005067E6" w:rsidRDefault="005067E6" w:rsidP="00451F01">
      <w:pPr>
        <w:spacing w:after="0" w:line="240" w:lineRule="auto"/>
      </w:pPr>
    </w:p>
    <w:tbl>
      <w:tblPr>
        <w:tblStyle w:val="a3"/>
        <w:tblW w:w="10915" w:type="dxa"/>
        <w:tblInd w:w="-1026" w:type="dxa"/>
        <w:tblLayout w:type="fixed"/>
        <w:tblLook w:val="04A0" w:firstRow="1" w:lastRow="0" w:firstColumn="1" w:lastColumn="0" w:noHBand="0" w:noVBand="1"/>
      </w:tblPr>
      <w:tblGrid>
        <w:gridCol w:w="992"/>
        <w:gridCol w:w="1447"/>
        <w:gridCol w:w="8476"/>
      </w:tblGrid>
      <w:tr w:rsidR="002D0214" w:rsidRPr="003D6DDA" w14:paraId="5B863E5C" w14:textId="77777777" w:rsidTr="00DC6732">
        <w:trPr>
          <w:trHeight w:val="387"/>
        </w:trPr>
        <w:tc>
          <w:tcPr>
            <w:tcW w:w="992" w:type="dxa"/>
            <w:vMerge w:val="restart"/>
            <w:shd w:val="clear" w:color="auto" w:fill="D6E3BC" w:themeFill="accent3" w:themeFillTint="66"/>
            <w:textDirection w:val="btLr"/>
          </w:tcPr>
          <w:p w14:paraId="5E57C22B" w14:textId="2154B26A" w:rsidR="002D0214" w:rsidRPr="001C1B30" w:rsidRDefault="002D0214" w:rsidP="0016549B">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27 января. ДЕНЬ 2.   09.00-13.</w:t>
            </w:r>
            <w:proofErr w:type="gramStart"/>
            <w:r>
              <w:rPr>
                <w:rFonts w:ascii="Times New Roman" w:hAnsi="Times New Roman" w:cs="Times New Roman"/>
                <w:b/>
                <w:bCs/>
                <w:sz w:val="24"/>
                <w:szCs w:val="24"/>
              </w:rPr>
              <w:t xml:space="preserve">00  </w:t>
            </w:r>
            <w:r>
              <w:rPr>
                <w:rFonts w:ascii="Times New Roman" w:hAnsi="Times New Roman" w:cs="Times New Roman"/>
                <w:i/>
                <w:iCs/>
                <w:sz w:val="24"/>
                <w:szCs w:val="24"/>
              </w:rPr>
              <w:t>Ауд.</w:t>
            </w:r>
            <w:proofErr w:type="gramEnd"/>
            <w:r>
              <w:rPr>
                <w:rFonts w:ascii="Times New Roman" w:hAnsi="Times New Roman" w:cs="Times New Roman"/>
                <w:i/>
                <w:iCs/>
                <w:sz w:val="24"/>
                <w:szCs w:val="24"/>
              </w:rPr>
              <w:t xml:space="preserve"> 2</w:t>
            </w:r>
            <w:r w:rsidR="008F2790">
              <w:rPr>
                <w:rFonts w:ascii="Times New Roman" w:hAnsi="Times New Roman" w:cs="Times New Roman"/>
                <w:i/>
                <w:iCs/>
                <w:sz w:val="24"/>
                <w:szCs w:val="24"/>
              </w:rPr>
              <w:t>18</w:t>
            </w:r>
            <w:r>
              <w:rPr>
                <w:rFonts w:ascii="Times New Roman" w:hAnsi="Times New Roman" w:cs="Times New Roman"/>
                <w:i/>
                <w:iCs/>
                <w:sz w:val="24"/>
                <w:szCs w:val="24"/>
              </w:rPr>
              <w:t>, 2-й этаж</w:t>
            </w:r>
          </w:p>
          <w:p w14:paraId="67C0CC0D" w14:textId="60ECE388" w:rsidR="002D0214" w:rsidRPr="00936B70" w:rsidRDefault="002D0214" w:rsidP="0016549B">
            <w:pPr>
              <w:ind w:left="113" w:right="113"/>
              <w:jc w:val="center"/>
              <w:rPr>
                <w:rFonts w:ascii="Times New Roman" w:hAnsi="Times New Roman" w:cs="Times New Roman"/>
                <w:b/>
                <w:bCs/>
                <w:sz w:val="24"/>
                <w:szCs w:val="24"/>
              </w:rPr>
            </w:pPr>
            <w:r w:rsidRPr="000F0532">
              <w:rPr>
                <w:rFonts w:ascii="Times New Roman" w:eastAsia="Microsoft YaHei" w:hAnsi="Times New Roman" w:cs="Times New Roman"/>
                <w:b/>
                <w:sz w:val="24"/>
                <w:szCs w:val="24"/>
              </w:rPr>
              <w:t xml:space="preserve"> </w:t>
            </w:r>
            <w:r>
              <w:rPr>
                <w:rFonts w:ascii="Times New Roman" w:hAnsi="Times New Roman" w:cs="Times New Roman"/>
                <w:b/>
                <w:caps/>
                <w:sz w:val="24"/>
                <w:szCs w:val="24"/>
              </w:rPr>
              <w:t xml:space="preserve">избранные вопросы </w:t>
            </w:r>
            <w:r w:rsidRPr="007C1E59">
              <w:rPr>
                <w:rFonts w:ascii="Times New Roman" w:hAnsi="Times New Roman" w:cs="Times New Roman"/>
                <w:b/>
                <w:caps/>
                <w:sz w:val="24"/>
                <w:szCs w:val="24"/>
              </w:rPr>
              <w:t>гомеопатии</w:t>
            </w:r>
            <w:r>
              <w:rPr>
                <w:rFonts w:ascii="Times New Roman" w:hAnsi="Times New Roman" w:cs="Times New Roman"/>
                <w:b/>
                <w:caps/>
                <w:sz w:val="24"/>
                <w:szCs w:val="24"/>
              </w:rPr>
              <w:t xml:space="preserve"> </w:t>
            </w:r>
          </w:p>
        </w:tc>
        <w:tc>
          <w:tcPr>
            <w:tcW w:w="1447" w:type="dxa"/>
            <w:tcBorders>
              <w:bottom w:val="single" w:sz="4" w:space="0" w:color="auto"/>
            </w:tcBorders>
            <w:shd w:val="clear" w:color="auto" w:fill="D6E3BC" w:themeFill="accent3" w:themeFillTint="66"/>
          </w:tcPr>
          <w:p w14:paraId="6A610628" w14:textId="77777777" w:rsidR="002D0214" w:rsidRPr="001D4773" w:rsidRDefault="002D0214" w:rsidP="0016549B">
            <w:pPr>
              <w:rPr>
                <w:rFonts w:ascii="Times New Roman" w:hAnsi="Times New Roman" w:cs="Times New Roman"/>
                <w:b/>
                <w:bCs/>
                <w:sz w:val="24"/>
                <w:szCs w:val="24"/>
                <w:highlight w:val="green"/>
              </w:rPr>
            </w:pPr>
            <w:r>
              <w:rPr>
                <w:rFonts w:ascii="Times New Roman" w:hAnsi="Times New Roman" w:cs="Times New Roman"/>
                <w:b/>
                <w:bCs/>
                <w:sz w:val="24"/>
                <w:szCs w:val="24"/>
              </w:rPr>
              <w:t>09</w:t>
            </w:r>
            <w:r w:rsidRPr="001D4773">
              <w:rPr>
                <w:rFonts w:ascii="Times New Roman" w:hAnsi="Times New Roman" w:cs="Times New Roman"/>
                <w:b/>
                <w:bCs/>
                <w:sz w:val="24"/>
                <w:szCs w:val="24"/>
              </w:rPr>
              <w:t>:00-1</w:t>
            </w:r>
            <w:r>
              <w:rPr>
                <w:rFonts w:ascii="Times New Roman" w:hAnsi="Times New Roman" w:cs="Times New Roman"/>
                <w:b/>
                <w:bCs/>
                <w:sz w:val="24"/>
                <w:szCs w:val="24"/>
              </w:rPr>
              <w:t>3</w:t>
            </w:r>
            <w:r w:rsidRPr="001D4773">
              <w:rPr>
                <w:rFonts w:ascii="Times New Roman" w:hAnsi="Times New Roman" w:cs="Times New Roman"/>
                <w:b/>
                <w:bCs/>
                <w:sz w:val="24"/>
                <w:szCs w:val="24"/>
              </w:rPr>
              <w:t>:00</w:t>
            </w:r>
          </w:p>
        </w:tc>
        <w:tc>
          <w:tcPr>
            <w:tcW w:w="8476" w:type="dxa"/>
            <w:tcBorders>
              <w:bottom w:val="single" w:sz="4" w:space="0" w:color="auto"/>
            </w:tcBorders>
            <w:shd w:val="clear" w:color="auto" w:fill="D6E3BC" w:themeFill="accent3" w:themeFillTint="66"/>
          </w:tcPr>
          <w:p w14:paraId="27361AE7" w14:textId="77777777" w:rsidR="002D0214" w:rsidRPr="000F0532" w:rsidRDefault="002D0214" w:rsidP="0016549B">
            <w:pPr>
              <w:contextualSpacing/>
              <w:rPr>
                <w:rFonts w:ascii="Times New Roman" w:hAnsi="Times New Roman" w:cs="Times New Roman"/>
                <w:b/>
                <w:i/>
                <w:caps/>
                <w:sz w:val="24"/>
                <w:szCs w:val="24"/>
              </w:rPr>
            </w:pPr>
            <w:r>
              <w:rPr>
                <w:rFonts w:ascii="Times New Roman" w:hAnsi="Times New Roman" w:cs="Times New Roman"/>
                <w:b/>
                <w:i/>
                <w:sz w:val="24"/>
                <w:szCs w:val="24"/>
              </w:rPr>
              <w:t xml:space="preserve">Секция </w:t>
            </w:r>
          </w:p>
          <w:p w14:paraId="61B2D8BF" w14:textId="6E06916F" w:rsidR="002D0214" w:rsidRPr="007C1E59" w:rsidRDefault="002D0214" w:rsidP="0016549B">
            <w:pPr>
              <w:contextualSpacing/>
              <w:rPr>
                <w:rFonts w:ascii="Times New Roman" w:eastAsia="Times New Roman" w:hAnsi="Times New Roman" w:cs="Times New Roman"/>
                <w:b/>
                <w:sz w:val="24"/>
                <w:szCs w:val="24"/>
              </w:rPr>
            </w:pPr>
            <w:r>
              <w:rPr>
                <w:rFonts w:ascii="Times New Roman" w:hAnsi="Times New Roman" w:cs="Times New Roman"/>
                <w:b/>
                <w:caps/>
                <w:sz w:val="24"/>
                <w:szCs w:val="24"/>
              </w:rPr>
              <w:t xml:space="preserve">избранные вопросы </w:t>
            </w:r>
            <w:r w:rsidRPr="007C1E59">
              <w:rPr>
                <w:rFonts w:ascii="Times New Roman" w:hAnsi="Times New Roman" w:cs="Times New Roman"/>
                <w:b/>
                <w:caps/>
                <w:sz w:val="24"/>
                <w:szCs w:val="24"/>
              </w:rPr>
              <w:t>гомеопатии</w:t>
            </w:r>
          </w:p>
          <w:p w14:paraId="25320682" w14:textId="2754FAFE" w:rsidR="002D0214" w:rsidRDefault="002D0214" w:rsidP="0016549B">
            <w:pPr>
              <w:contextualSpacing/>
              <w:jc w:val="right"/>
              <w:rPr>
                <w:rFonts w:ascii="Times New Roman" w:hAnsi="Times New Roman" w:cs="Times New Roman"/>
                <w:i/>
                <w:sz w:val="24"/>
                <w:szCs w:val="24"/>
              </w:rPr>
            </w:pPr>
            <w:r>
              <w:rPr>
                <w:rFonts w:ascii="Times New Roman" w:hAnsi="Times New Roman" w:cs="Times New Roman"/>
                <w:i/>
                <w:sz w:val="24"/>
                <w:szCs w:val="24"/>
              </w:rPr>
              <w:t>Ауд</w:t>
            </w:r>
            <w:r w:rsidR="008F2790">
              <w:rPr>
                <w:rFonts w:ascii="Times New Roman" w:hAnsi="Times New Roman" w:cs="Times New Roman"/>
                <w:i/>
                <w:sz w:val="24"/>
                <w:szCs w:val="24"/>
              </w:rPr>
              <w:t>итория 218</w:t>
            </w:r>
          </w:p>
          <w:p w14:paraId="0B306B04" w14:textId="0D063BF9" w:rsidR="002D0214" w:rsidRPr="00307076" w:rsidRDefault="002D0214" w:rsidP="0016549B">
            <w:pPr>
              <w:contextualSpacing/>
              <w:jc w:val="right"/>
              <w:rPr>
                <w:rFonts w:ascii="Times New Roman" w:hAnsi="Times New Roman" w:cs="Times New Roman"/>
                <w:i/>
                <w:sz w:val="24"/>
                <w:szCs w:val="24"/>
              </w:rPr>
            </w:pPr>
            <w:r>
              <w:rPr>
                <w:rFonts w:ascii="Times New Roman" w:hAnsi="Times New Roman" w:cs="Times New Roman"/>
                <w:i/>
                <w:sz w:val="24"/>
                <w:szCs w:val="24"/>
              </w:rPr>
              <w:t>2-й ЭТАЖ</w:t>
            </w:r>
          </w:p>
        </w:tc>
      </w:tr>
      <w:tr w:rsidR="002D0214" w:rsidRPr="00F72A7A" w14:paraId="7CDDB366" w14:textId="77777777" w:rsidTr="00DC6732">
        <w:trPr>
          <w:trHeight w:val="1651"/>
        </w:trPr>
        <w:tc>
          <w:tcPr>
            <w:tcW w:w="992" w:type="dxa"/>
            <w:vMerge/>
            <w:shd w:val="clear" w:color="auto" w:fill="D6E3BC" w:themeFill="accent3" w:themeFillTint="66"/>
            <w:textDirection w:val="btLr"/>
          </w:tcPr>
          <w:p w14:paraId="48133B52" w14:textId="77777777" w:rsidR="002D0214" w:rsidRDefault="002D0214" w:rsidP="0016549B">
            <w:pPr>
              <w:ind w:left="113" w:right="113"/>
              <w:jc w:val="center"/>
              <w:rPr>
                <w:rFonts w:ascii="Times New Roman" w:hAnsi="Times New Roman" w:cs="Times New Roman"/>
                <w:b/>
                <w:bCs/>
                <w:sz w:val="24"/>
                <w:szCs w:val="24"/>
              </w:rPr>
            </w:pPr>
          </w:p>
        </w:tc>
        <w:tc>
          <w:tcPr>
            <w:tcW w:w="9923" w:type="dxa"/>
            <w:gridSpan w:val="2"/>
            <w:shd w:val="clear" w:color="auto" w:fill="auto"/>
            <w:vAlign w:val="center"/>
          </w:tcPr>
          <w:p w14:paraId="24D781D9" w14:textId="77777777" w:rsidR="002D0214" w:rsidRPr="00E90820" w:rsidRDefault="002D0214" w:rsidP="0016549B">
            <w:pPr>
              <w:contextualSpacing/>
              <w:rPr>
                <w:rFonts w:ascii="Times New Roman" w:hAnsi="Times New Roman" w:cs="Times New Roman"/>
                <w:sz w:val="24"/>
                <w:szCs w:val="24"/>
                <w:u w:val="single"/>
              </w:rPr>
            </w:pPr>
            <w:r w:rsidRPr="00E90820">
              <w:rPr>
                <w:rFonts w:ascii="Times New Roman" w:hAnsi="Times New Roman" w:cs="Times New Roman"/>
                <w:sz w:val="24"/>
                <w:szCs w:val="24"/>
                <w:u w:val="single"/>
              </w:rPr>
              <w:t>Модераторы:</w:t>
            </w:r>
          </w:p>
          <w:p w14:paraId="2E766598" w14:textId="77777777" w:rsidR="002D0214" w:rsidRPr="001F0239" w:rsidRDefault="002D0214" w:rsidP="001F0239">
            <w:pPr>
              <w:jc w:val="both"/>
              <w:rPr>
                <w:rFonts w:ascii="Times New Roman" w:hAnsi="Times New Roman" w:cs="Times New Roman"/>
                <w:i/>
                <w:sz w:val="20"/>
                <w:szCs w:val="20"/>
              </w:rPr>
            </w:pPr>
            <w:proofErr w:type="spellStart"/>
            <w:r w:rsidRPr="001F0239">
              <w:rPr>
                <w:rFonts w:ascii="Times New Roman" w:hAnsi="Times New Roman" w:cs="Times New Roman"/>
                <w:b/>
                <w:sz w:val="20"/>
                <w:szCs w:val="20"/>
              </w:rPr>
              <w:t>Новосадюк</w:t>
            </w:r>
            <w:proofErr w:type="spellEnd"/>
            <w:r w:rsidRPr="001F0239">
              <w:rPr>
                <w:rFonts w:ascii="Times New Roman" w:hAnsi="Times New Roman" w:cs="Times New Roman"/>
                <w:b/>
                <w:sz w:val="20"/>
                <w:szCs w:val="20"/>
              </w:rPr>
              <w:t xml:space="preserve"> Татьяна Владимировна, </w:t>
            </w:r>
            <w:r w:rsidRPr="001F0239">
              <w:rPr>
                <w:rFonts w:ascii="Times New Roman" w:hAnsi="Times New Roman" w:cs="Times New Roman"/>
                <w:i/>
                <w:sz w:val="20"/>
                <w:szCs w:val="20"/>
              </w:rPr>
              <w:t xml:space="preserve">кандидат ветеринарных наук, главный врач ветеринарных клиник ПОЛИВЕТ, Научно-исследовательский центр ПОЛИВЕТ, член Исполнительного комитета </w:t>
            </w:r>
            <w:r w:rsidRPr="001F0239">
              <w:rPr>
                <w:rFonts w:ascii="Times New Roman" w:hAnsi="Times New Roman" w:cs="Times New Roman"/>
                <w:i/>
                <w:sz w:val="20"/>
                <w:szCs w:val="20"/>
                <w:lang w:val="en-US"/>
              </w:rPr>
              <w:t>GIRI</w:t>
            </w:r>
            <w:r w:rsidRPr="001F0239">
              <w:rPr>
                <w:rFonts w:ascii="Times New Roman" w:hAnsi="Times New Roman" w:cs="Times New Roman"/>
                <w:i/>
                <w:sz w:val="20"/>
                <w:szCs w:val="20"/>
              </w:rPr>
              <w:t xml:space="preserve">, член Исполкома РГО, член </w:t>
            </w:r>
            <w:r w:rsidRPr="001F0239">
              <w:rPr>
                <w:rFonts w:ascii="Times New Roman" w:hAnsi="Times New Roman" w:cs="Times New Roman"/>
                <w:i/>
                <w:sz w:val="20"/>
                <w:szCs w:val="20"/>
                <w:lang w:val="en-US"/>
              </w:rPr>
              <w:t>LMHI</w:t>
            </w:r>
            <w:r w:rsidRPr="001F0239">
              <w:rPr>
                <w:rFonts w:ascii="Times New Roman" w:hAnsi="Times New Roman" w:cs="Times New Roman"/>
                <w:i/>
                <w:sz w:val="20"/>
                <w:szCs w:val="20"/>
              </w:rPr>
              <w:t>. (г. Санкт-Петербург, Россия)</w:t>
            </w:r>
          </w:p>
          <w:p w14:paraId="77D9E2C6" w14:textId="0F244C24" w:rsidR="002D0214" w:rsidRPr="008A4591" w:rsidRDefault="002D0214" w:rsidP="001F0239">
            <w:pPr>
              <w:contextualSpacing/>
              <w:rPr>
                <w:rFonts w:ascii="Times New Roman" w:hAnsi="Times New Roman" w:cs="Times New Roman"/>
                <w:color w:val="FF0000"/>
                <w:sz w:val="20"/>
                <w:szCs w:val="20"/>
                <w:u w:val="single"/>
              </w:rPr>
            </w:pPr>
            <w:r w:rsidRPr="001F0239">
              <w:rPr>
                <w:rFonts w:ascii="Times New Roman" w:hAnsi="Times New Roman" w:cs="Times New Roman"/>
                <w:b/>
                <w:sz w:val="20"/>
                <w:szCs w:val="20"/>
              </w:rPr>
              <w:t xml:space="preserve">Цветкова Виктория Вадимовна, </w:t>
            </w:r>
            <w:r w:rsidRPr="001F0239">
              <w:rPr>
                <w:rFonts w:ascii="Times New Roman" w:hAnsi="Times New Roman" w:cs="Times New Roman"/>
                <w:i/>
                <w:sz w:val="20"/>
                <w:szCs w:val="20"/>
              </w:rPr>
              <w:t xml:space="preserve">ветеринарный врач, гомеопат, диетолог, специалист по акупунктуре, Научно-исследовательский центр ПОЛИВЕТ, член РГО, член </w:t>
            </w:r>
            <w:r w:rsidRPr="001F0239">
              <w:rPr>
                <w:rFonts w:ascii="Times New Roman" w:hAnsi="Times New Roman" w:cs="Times New Roman"/>
                <w:i/>
                <w:sz w:val="20"/>
                <w:szCs w:val="20"/>
                <w:lang w:val="en-US"/>
              </w:rPr>
              <w:t>LMHI</w:t>
            </w:r>
            <w:r w:rsidRPr="001F0239">
              <w:rPr>
                <w:rFonts w:ascii="Times New Roman" w:hAnsi="Times New Roman" w:cs="Times New Roman"/>
                <w:i/>
                <w:sz w:val="20"/>
                <w:szCs w:val="20"/>
              </w:rPr>
              <w:t>. (г. Санкт-Петербург, Россия)</w:t>
            </w:r>
          </w:p>
        </w:tc>
      </w:tr>
      <w:tr w:rsidR="002D0214" w:rsidRPr="00CE3295" w14:paraId="77592B71" w14:textId="77777777" w:rsidTr="00DC6732">
        <w:trPr>
          <w:trHeight w:val="2252"/>
        </w:trPr>
        <w:tc>
          <w:tcPr>
            <w:tcW w:w="992" w:type="dxa"/>
            <w:vMerge/>
            <w:shd w:val="clear" w:color="auto" w:fill="D6E3BC" w:themeFill="accent3" w:themeFillTint="66"/>
            <w:textDirection w:val="btLr"/>
          </w:tcPr>
          <w:p w14:paraId="6038386E" w14:textId="409E8961" w:rsidR="002D0214" w:rsidRPr="00CE3295" w:rsidRDefault="002D0214" w:rsidP="00B01EF6">
            <w:pPr>
              <w:ind w:left="113" w:right="113"/>
              <w:jc w:val="center"/>
              <w:rPr>
                <w:rFonts w:ascii="Times New Roman" w:hAnsi="Times New Roman" w:cs="Times New Roman"/>
                <w:b/>
                <w:bCs/>
                <w:color w:val="FF0000"/>
                <w:sz w:val="24"/>
                <w:szCs w:val="24"/>
              </w:rPr>
            </w:pPr>
          </w:p>
        </w:tc>
        <w:tc>
          <w:tcPr>
            <w:tcW w:w="1447" w:type="dxa"/>
            <w:shd w:val="clear" w:color="auto" w:fill="auto"/>
            <w:vAlign w:val="center"/>
          </w:tcPr>
          <w:p w14:paraId="67D9AED9" w14:textId="77777777" w:rsidR="002D0214" w:rsidRPr="00CE3295" w:rsidRDefault="002D0214" w:rsidP="0016549B">
            <w:pPr>
              <w:contextualSpacing/>
              <w:jc w:val="both"/>
              <w:rPr>
                <w:rFonts w:ascii="Times New Roman" w:hAnsi="Times New Roman" w:cs="Times New Roman"/>
                <w:i/>
                <w:color w:val="FF0000"/>
                <w:sz w:val="20"/>
                <w:szCs w:val="20"/>
              </w:rPr>
            </w:pPr>
            <w:r>
              <w:rPr>
                <w:rFonts w:ascii="Times New Roman" w:hAnsi="Times New Roman" w:cs="Times New Roman"/>
                <w:b/>
                <w:bCs/>
                <w:sz w:val="24"/>
                <w:szCs w:val="24"/>
              </w:rPr>
              <w:t>09</w:t>
            </w:r>
            <w:r w:rsidRPr="000B5CD6">
              <w:rPr>
                <w:rFonts w:ascii="Times New Roman" w:hAnsi="Times New Roman" w:cs="Times New Roman"/>
                <w:b/>
                <w:bCs/>
                <w:sz w:val="24"/>
                <w:szCs w:val="24"/>
              </w:rPr>
              <w:t>:00-</w:t>
            </w:r>
            <w:r>
              <w:rPr>
                <w:rFonts w:ascii="Times New Roman" w:hAnsi="Times New Roman" w:cs="Times New Roman"/>
                <w:b/>
                <w:bCs/>
                <w:sz w:val="24"/>
                <w:szCs w:val="24"/>
              </w:rPr>
              <w:t>09</w:t>
            </w:r>
            <w:r w:rsidRPr="000B5CD6">
              <w:rPr>
                <w:rFonts w:ascii="Times New Roman" w:hAnsi="Times New Roman" w:cs="Times New Roman"/>
                <w:b/>
                <w:bCs/>
                <w:sz w:val="24"/>
                <w:szCs w:val="24"/>
              </w:rPr>
              <w:t>:</w:t>
            </w:r>
            <w:r>
              <w:rPr>
                <w:rFonts w:ascii="Times New Roman" w:hAnsi="Times New Roman" w:cs="Times New Roman"/>
                <w:b/>
                <w:bCs/>
                <w:sz w:val="24"/>
                <w:szCs w:val="24"/>
              </w:rPr>
              <w:t>30</w:t>
            </w:r>
          </w:p>
        </w:tc>
        <w:tc>
          <w:tcPr>
            <w:tcW w:w="8476" w:type="dxa"/>
            <w:vAlign w:val="center"/>
          </w:tcPr>
          <w:p w14:paraId="2515A156" w14:textId="0837172A" w:rsidR="002D0214" w:rsidRPr="00BD5AF2" w:rsidRDefault="002D0214" w:rsidP="0016549B">
            <w:pPr>
              <w:contextualSpacing/>
              <w:jc w:val="both"/>
              <w:rPr>
                <w:rFonts w:ascii="Times New Roman" w:hAnsi="Times New Roman" w:cs="Times New Roman"/>
                <w:b/>
                <w:bCs/>
                <w:sz w:val="24"/>
                <w:szCs w:val="24"/>
              </w:rPr>
            </w:pPr>
            <w:r w:rsidRPr="00BD5AF2">
              <w:rPr>
                <w:rFonts w:ascii="Times New Roman" w:hAnsi="Times New Roman" w:cs="Times New Roman"/>
                <w:b/>
                <w:bCs/>
                <w:sz w:val="24"/>
                <w:szCs w:val="24"/>
              </w:rPr>
              <w:t>«</w:t>
            </w:r>
            <w:r w:rsidRPr="00BD5AF2">
              <w:rPr>
                <w:rFonts w:ascii="Times New Roman" w:hAnsi="Times New Roman" w:cs="Times New Roman"/>
                <w:b/>
                <w:sz w:val="24"/>
                <w:szCs w:val="24"/>
              </w:rPr>
              <w:t>ГОМЕОПАТИЧЕСКИЕ РЕШЕНИЯ ПРИ НАРУШЕНИЯХ ОБМЕННЫХ ПРОЦЕССОВ И ВИДОСПЕЦИФИЧЕСКОГО ПИТАНИЯ (ПО ИТОГАМ ВОПРОСОВ В БЕСЕДАХ С ВРАЧАМИ И ИНТЕРНЕТ-РЕСУРСОВ)</w:t>
            </w:r>
            <w:r w:rsidRPr="00BD5AF2">
              <w:rPr>
                <w:rStyle w:val="a7"/>
                <w:rFonts w:ascii="Times New Roman" w:hAnsi="Times New Roman" w:cs="Times New Roman"/>
                <w:color w:val="2C2D2E"/>
                <w:sz w:val="24"/>
                <w:szCs w:val="24"/>
              </w:rPr>
              <w:t>»</w:t>
            </w:r>
          </w:p>
          <w:p w14:paraId="67C3A9D2" w14:textId="77777777" w:rsidR="002D0214" w:rsidRDefault="002D0214" w:rsidP="00162B2F">
            <w:pPr>
              <w:pStyle w:val="a6"/>
              <w:ind w:left="0"/>
              <w:jc w:val="both"/>
              <w:rPr>
                <w:rFonts w:ascii="Times New Roman" w:hAnsi="Times New Roman" w:cs="Times New Roman"/>
                <w:i/>
                <w:sz w:val="20"/>
                <w:szCs w:val="20"/>
              </w:rPr>
            </w:pPr>
            <w:r w:rsidRPr="000642C3">
              <w:rPr>
                <w:rFonts w:ascii="Times New Roman" w:hAnsi="Times New Roman" w:cs="Times New Roman"/>
                <w:b/>
                <w:u w:val="single"/>
              </w:rPr>
              <w:t>Цветкова Виктория Вадимовна</w:t>
            </w:r>
            <w:r w:rsidRPr="000642C3">
              <w:rPr>
                <w:rFonts w:ascii="Times New Roman" w:hAnsi="Times New Roman" w:cs="Times New Roman"/>
                <w:b/>
              </w:rPr>
              <w:t xml:space="preserve">, </w:t>
            </w:r>
            <w:r w:rsidRPr="000642C3">
              <w:rPr>
                <w:rFonts w:ascii="Times New Roman" w:hAnsi="Times New Roman" w:cs="Times New Roman"/>
                <w:i/>
              </w:rPr>
              <w:t xml:space="preserve">ветеринарный врач, гомеопат, диетолог, специалист по акупунктуре, Научно-исследовательский центр ПОЛИВЕТ, член РГО, член </w:t>
            </w:r>
            <w:r w:rsidRPr="000642C3">
              <w:rPr>
                <w:rFonts w:ascii="Times New Roman" w:hAnsi="Times New Roman" w:cs="Times New Roman"/>
                <w:i/>
                <w:lang w:val="en-US"/>
              </w:rPr>
              <w:t>LMHI</w:t>
            </w:r>
            <w:r w:rsidRPr="000642C3">
              <w:rPr>
                <w:rFonts w:ascii="Times New Roman" w:hAnsi="Times New Roman" w:cs="Times New Roman"/>
                <w:i/>
              </w:rPr>
              <w:t>. (г. Санкт-Петербург, Россия</w:t>
            </w:r>
            <w:r w:rsidRPr="001F0239">
              <w:rPr>
                <w:rFonts w:ascii="Times New Roman" w:hAnsi="Times New Roman" w:cs="Times New Roman"/>
                <w:i/>
                <w:sz w:val="20"/>
                <w:szCs w:val="20"/>
              </w:rPr>
              <w:t>)</w:t>
            </w:r>
          </w:p>
          <w:p w14:paraId="49DB264D" w14:textId="5D8724D7" w:rsidR="002D0214" w:rsidRPr="00162B2F" w:rsidRDefault="002D0214" w:rsidP="00162B2F">
            <w:pPr>
              <w:jc w:val="both"/>
              <w:rPr>
                <w:rFonts w:ascii="Times New Roman" w:hAnsi="Times New Roman" w:cs="Times New Roman"/>
                <w:i/>
                <w:sz w:val="16"/>
                <w:szCs w:val="16"/>
              </w:rPr>
            </w:pPr>
            <w:proofErr w:type="spellStart"/>
            <w:r w:rsidRPr="00162B2F">
              <w:rPr>
                <w:rFonts w:ascii="Times New Roman" w:hAnsi="Times New Roman" w:cs="Times New Roman"/>
                <w:b/>
                <w:sz w:val="16"/>
                <w:szCs w:val="16"/>
              </w:rPr>
              <w:t>Новосадюк</w:t>
            </w:r>
            <w:proofErr w:type="spellEnd"/>
            <w:r w:rsidRPr="00162B2F">
              <w:rPr>
                <w:rFonts w:ascii="Times New Roman" w:hAnsi="Times New Roman" w:cs="Times New Roman"/>
                <w:b/>
                <w:sz w:val="16"/>
                <w:szCs w:val="16"/>
              </w:rPr>
              <w:t xml:space="preserve"> Татьяна Владимировна, </w:t>
            </w:r>
            <w:r w:rsidRPr="00162B2F">
              <w:rPr>
                <w:rFonts w:ascii="Times New Roman" w:hAnsi="Times New Roman" w:cs="Times New Roman"/>
                <w:i/>
                <w:sz w:val="16"/>
                <w:szCs w:val="16"/>
              </w:rPr>
              <w:t xml:space="preserve">кандидат ветеринарных наук, главный врач ветеринарных клиник ПОЛИВЕТ, Научно-исследовательский центр ПОЛИВЕТ, член Исполнительного комитета </w:t>
            </w:r>
            <w:r w:rsidRPr="00162B2F">
              <w:rPr>
                <w:rFonts w:ascii="Times New Roman" w:hAnsi="Times New Roman" w:cs="Times New Roman"/>
                <w:i/>
                <w:sz w:val="16"/>
                <w:szCs w:val="16"/>
                <w:lang w:val="en-US"/>
              </w:rPr>
              <w:t>GIRI</w:t>
            </w:r>
            <w:r w:rsidRPr="00162B2F">
              <w:rPr>
                <w:rFonts w:ascii="Times New Roman" w:hAnsi="Times New Roman" w:cs="Times New Roman"/>
                <w:i/>
                <w:sz w:val="16"/>
                <w:szCs w:val="16"/>
              </w:rPr>
              <w:t xml:space="preserve">, член Исполкома РГО, член </w:t>
            </w:r>
            <w:r w:rsidRPr="00162B2F">
              <w:rPr>
                <w:rFonts w:ascii="Times New Roman" w:hAnsi="Times New Roman" w:cs="Times New Roman"/>
                <w:i/>
                <w:sz w:val="16"/>
                <w:szCs w:val="16"/>
                <w:lang w:val="en-US"/>
              </w:rPr>
              <w:t>LMHI</w:t>
            </w:r>
            <w:r w:rsidRPr="00162B2F">
              <w:rPr>
                <w:rFonts w:ascii="Times New Roman" w:hAnsi="Times New Roman" w:cs="Times New Roman"/>
                <w:i/>
                <w:sz w:val="16"/>
                <w:szCs w:val="16"/>
              </w:rPr>
              <w:t>. (г. Санкт-Петербург, Россия)</w:t>
            </w:r>
          </w:p>
        </w:tc>
      </w:tr>
    </w:tbl>
    <w:p w14:paraId="4DF2CED9" w14:textId="77777777" w:rsidR="002D0214" w:rsidRDefault="002D0214"/>
    <w:tbl>
      <w:tblPr>
        <w:tblStyle w:val="a3"/>
        <w:tblW w:w="10915" w:type="dxa"/>
        <w:tblInd w:w="-1026" w:type="dxa"/>
        <w:tblLayout w:type="fixed"/>
        <w:tblLook w:val="04A0" w:firstRow="1" w:lastRow="0" w:firstColumn="1" w:lastColumn="0" w:noHBand="0" w:noVBand="1"/>
      </w:tblPr>
      <w:tblGrid>
        <w:gridCol w:w="992"/>
        <w:gridCol w:w="1447"/>
        <w:gridCol w:w="8476"/>
      </w:tblGrid>
      <w:tr w:rsidR="002D0214" w:rsidRPr="00CE3295" w14:paraId="17882BE9" w14:textId="77777777" w:rsidTr="00DC6732">
        <w:trPr>
          <w:trHeight w:val="278"/>
        </w:trPr>
        <w:tc>
          <w:tcPr>
            <w:tcW w:w="992" w:type="dxa"/>
            <w:vMerge w:val="restart"/>
            <w:shd w:val="clear" w:color="auto" w:fill="D6E3BC" w:themeFill="accent3" w:themeFillTint="66"/>
            <w:textDirection w:val="btLr"/>
          </w:tcPr>
          <w:p w14:paraId="25C61E07" w14:textId="2F39BA08" w:rsidR="002D0214" w:rsidRDefault="002D0214" w:rsidP="002D0214">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27 января. ДЕНЬ 2.      09.00-13.00  </w:t>
            </w:r>
          </w:p>
          <w:p w14:paraId="3C7ABC20" w14:textId="5ED564C3" w:rsidR="002D0214" w:rsidRPr="001C1B30" w:rsidRDefault="002D0214" w:rsidP="002D0214">
            <w:pPr>
              <w:ind w:left="113" w:right="113"/>
              <w:contextualSpacing/>
              <w:jc w:val="center"/>
              <w:rPr>
                <w:rFonts w:ascii="Times New Roman" w:hAnsi="Times New Roman" w:cs="Times New Roman"/>
                <w:b/>
                <w:bCs/>
                <w:sz w:val="24"/>
                <w:szCs w:val="24"/>
              </w:rPr>
            </w:pPr>
            <w:r>
              <w:rPr>
                <w:rFonts w:ascii="Times New Roman" w:hAnsi="Times New Roman" w:cs="Times New Roman"/>
                <w:i/>
                <w:iCs/>
                <w:sz w:val="24"/>
                <w:szCs w:val="24"/>
              </w:rPr>
              <w:t>Ауд. 2</w:t>
            </w:r>
            <w:r w:rsidR="008F2790">
              <w:rPr>
                <w:rFonts w:ascii="Times New Roman" w:hAnsi="Times New Roman" w:cs="Times New Roman"/>
                <w:i/>
                <w:iCs/>
                <w:sz w:val="24"/>
                <w:szCs w:val="24"/>
              </w:rPr>
              <w:t>18</w:t>
            </w:r>
            <w:r>
              <w:rPr>
                <w:rFonts w:ascii="Times New Roman" w:hAnsi="Times New Roman" w:cs="Times New Roman"/>
                <w:i/>
                <w:iCs/>
                <w:sz w:val="24"/>
                <w:szCs w:val="24"/>
              </w:rPr>
              <w:t>, 2-й этаж</w:t>
            </w:r>
          </w:p>
          <w:p w14:paraId="32E4753A" w14:textId="4B8FD956" w:rsidR="002D0214" w:rsidRPr="00CE3295" w:rsidRDefault="002D0214" w:rsidP="002D0214">
            <w:pPr>
              <w:ind w:left="113" w:right="113"/>
              <w:jc w:val="center"/>
              <w:rPr>
                <w:rFonts w:ascii="Times New Roman" w:hAnsi="Times New Roman" w:cs="Times New Roman"/>
                <w:b/>
                <w:bCs/>
                <w:color w:val="FF0000"/>
                <w:sz w:val="24"/>
                <w:szCs w:val="24"/>
              </w:rPr>
            </w:pPr>
            <w:r w:rsidRPr="000F0532">
              <w:rPr>
                <w:rFonts w:ascii="Times New Roman" w:eastAsia="Microsoft YaHei" w:hAnsi="Times New Roman" w:cs="Times New Roman"/>
                <w:b/>
                <w:sz w:val="24"/>
                <w:szCs w:val="24"/>
              </w:rPr>
              <w:t xml:space="preserve"> </w:t>
            </w:r>
            <w:r>
              <w:rPr>
                <w:rFonts w:ascii="Times New Roman" w:hAnsi="Times New Roman" w:cs="Times New Roman"/>
                <w:b/>
                <w:caps/>
                <w:sz w:val="24"/>
                <w:szCs w:val="24"/>
              </w:rPr>
              <w:t xml:space="preserve">избранные вопросы </w:t>
            </w:r>
            <w:r w:rsidRPr="007C1E59">
              <w:rPr>
                <w:rFonts w:ascii="Times New Roman" w:hAnsi="Times New Roman" w:cs="Times New Roman"/>
                <w:b/>
                <w:caps/>
                <w:sz w:val="24"/>
                <w:szCs w:val="24"/>
              </w:rPr>
              <w:t>гомеопатии</w:t>
            </w:r>
          </w:p>
        </w:tc>
        <w:tc>
          <w:tcPr>
            <w:tcW w:w="1447" w:type="dxa"/>
            <w:vAlign w:val="center"/>
          </w:tcPr>
          <w:p w14:paraId="0172108F" w14:textId="77777777" w:rsidR="002D0214" w:rsidRPr="00CE3295" w:rsidRDefault="002D0214" w:rsidP="002D0214">
            <w:pPr>
              <w:rPr>
                <w:rFonts w:ascii="Times New Roman" w:hAnsi="Times New Roman" w:cs="Times New Roman"/>
                <w:i/>
                <w:color w:val="FF0000"/>
                <w:sz w:val="24"/>
                <w:szCs w:val="24"/>
              </w:rPr>
            </w:pPr>
            <w:r>
              <w:rPr>
                <w:rFonts w:ascii="Times New Roman" w:hAnsi="Times New Roman" w:cs="Times New Roman"/>
                <w:b/>
                <w:bCs/>
                <w:sz w:val="24"/>
                <w:szCs w:val="24"/>
              </w:rPr>
              <w:t>09</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0</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vAlign w:val="center"/>
          </w:tcPr>
          <w:p w14:paraId="0FF1F34D" w14:textId="44C3E6B8" w:rsidR="002D0214" w:rsidRPr="00BD5AF2" w:rsidRDefault="002D0214" w:rsidP="002D0214">
            <w:pPr>
              <w:contextualSpacing/>
              <w:jc w:val="both"/>
              <w:rPr>
                <w:rFonts w:ascii="Times New Roman" w:hAnsi="Times New Roman" w:cs="Times New Roman"/>
                <w:b/>
                <w:sz w:val="24"/>
                <w:szCs w:val="24"/>
              </w:rPr>
            </w:pPr>
            <w:r w:rsidRPr="00BD5AF2">
              <w:rPr>
                <w:rFonts w:ascii="Times New Roman" w:hAnsi="Times New Roman" w:cs="Times New Roman"/>
                <w:b/>
                <w:sz w:val="24"/>
                <w:szCs w:val="24"/>
              </w:rPr>
              <w:t>«</w:t>
            </w:r>
            <w:r w:rsidRPr="00BD5AF2">
              <w:rPr>
                <w:rFonts w:ascii="Times New Roman" w:hAnsi="Times New Roman" w:cs="Times New Roman"/>
                <w:b/>
                <w:bCs/>
                <w:caps/>
                <w:color w:val="2C2D2E"/>
                <w:sz w:val="24"/>
                <w:szCs w:val="24"/>
              </w:rPr>
              <w:t>ОПИСАНИЕ И РЕЗУЛЬТАТЫ ЭКСПЕРИМЕНТОВ ПО ВЛИЯНИЮ РАЗЛИЧНЫХ СЛАБЫХ ЭЛЕКТРОМАГНИТНЫХ СИГНАЛОВ НА МЕТАБОЛИЗМ ПШЕНИЦЫ</w:t>
            </w:r>
            <w:r w:rsidRPr="00BD5AF2">
              <w:rPr>
                <w:rFonts w:ascii="Times New Roman" w:hAnsi="Times New Roman" w:cs="Times New Roman"/>
                <w:b/>
                <w:sz w:val="24"/>
                <w:szCs w:val="24"/>
              </w:rPr>
              <w:t>»</w:t>
            </w:r>
          </w:p>
          <w:p w14:paraId="003BF73A" w14:textId="4B4E609C" w:rsidR="002D0214" w:rsidRPr="00CE3295" w:rsidRDefault="002D0214" w:rsidP="002D0214">
            <w:pPr>
              <w:contextualSpacing/>
              <w:jc w:val="both"/>
              <w:rPr>
                <w:rFonts w:ascii="Times New Roman" w:hAnsi="Times New Roman" w:cs="Times New Roman"/>
                <w:i/>
                <w:color w:val="FF0000"/>
              </w:rPr>
            </w:pPr>
            <w:proofErr w:type="spellStart"/>
            <w:r w:rsidRPr="00DB72F0">
              <w:rPr>
                <w:rFonts w:ascii="Times New Roman" w:hAnsi="Times New Roman" w:cs="Times New Roman"/>
                <w:b/>
                <w:bCs/>
              </w:rPr>
              <w:t>Погоняева</w:t>
            </w:r>
            <w:proofErr w:type="spellEnd"/>
            <w:r w:rsidRPr="003C11A2">
              <w:rPr>
                <w:rFonts w:ascii="Times New Roman" w:hAnsi="Times New Roman" w:cs="Times New Roman"/>
                <w:b/>
                <w:bCs/>
              </w:rPr>
              <w:t xml:space="preserve"> Анна В</w:t>
            </w:r>
            <w:r>
              <w:rPr>
                <w:rFonts w:ascii="Times New Roman" w:hAnsi="Times New Roman" w:cs="Times New Roman"/>
                <w:b/>
                <w:bCs/>
              </w:rPr>
              <w:t>алерьевна</w:t>
            </w:r>
            <w:r w:rsidRPr="00EB7F9E">
              <w:rPr>
                <w:rFonts w:ascii="Times New Roman" w:hAnsi="Times New Roman" w:cs="Times New Roman"/>
                <w:i/>
                <w:iCs/>
              </w:rPr>
              <w:t>, заведующая лабораторией по разработке информационно-резонансных технологий и программ</w:t>
            </w:r>
            <w:r>
              <w:rPr>
                <w:rFonts w:ascii="Times New Roman" w:hAnsi="Times New Roman" w:cs="Times New Roman"/>
                <w:i/>
                <w:iCs/>
              </w:rPr>
              <w:t>, «</w:t>
            </w:r>
            <w:proofErr w:type="spellStart"/>
            <w:r w:rsidRPr="008F13A2">
              <w:rPr>
                <w:rFonts w:ascii="Times New Roman" w:hAnsi="Times New Roman" w:cs="Times New Roman"/>
                <w:i/>
                <w:iCs/>
              </w:rPr>
              <w:t>Супрамолекулярные</w:t>
            </w:r>
            <w:proofErr w:type="spellEnd"/>
            <w:r w:rsidRPr="008F13A2">
              <w:rPr>
                <w:rFonts w:ascii="Times New Roman" w:hAnsi="Times New Roman" w:cs="Times New Roman"/>
                <w:i/>
                <w:iCs/>
              </w:rPr>
              <w:t xml:space="preserve"> технологии</w:t>
            </w:r>
            <w:r>
              <w:rPr>
                <w:rFonts w:ascii="Times New Roman" w:hAnsi="Times New Roman" w:cs="Times New Roman"/>
                <w:i/>
                <w:iCs/>
              </w:rPr>
              <w:t>»</w:t>
            </w:r>
            <w:r w:rsidRPr="00EB7F9E">
              <w:rPr>
                <w:rFonts w:ascii="Times New Roman" w:hAnsi="Times New Roman" w:cs="Times New Roman"/>
                <w:i/>
                <w:iCs/>
              </w:rPr>
              <w:t xml:space="preserve"> (г. Москва, Россия)</w:t>
            </w:r>
          </w:p>
        </w:tc>
      </w:tr>
      <w:tr w:rsidR="002D0214" w:rsidRPr="00CE3295" w14:paraId="31A81B76" w14:textId="77777777" w:rsidTr="00DC6732">
        <w:trPr>
          <w:trHeight w:val="1210"/>
        </w:trPr>
        <w:tc>
          <w:tcPr>
            <w:tcW w:w="992" w:type="dxa"/>
            <w:vMerge/>
            <w:shd w:val="clear" w:color="auto" w:fill="D6E3BC" w:themeFill="accent3" w:themeFillTint="66"/>
          </w:tcPr>
          <w:p w14:paraId="5E095A31" w14:textId="71EB28F9" w:rsidR="002D0214" w:rsidRPr="00CE3295" w:rsidRDefault="002D0214" w:rsidP="002D0214">
            <w:pPr>
              <w:ind w:left="113" w:right="113"/>
              <w:jc w:val="center"/>
              <w:rPr>
                <w:rFonts w:ascii="Times New Roman" w:hAnsi="Times New Roman" w:cs="Times New Roman"/>
                <w:b/>
                <w:bCs/>
                <w:color w:val="FF0000"/>
                <w:sz w:val="24"/>
                <w:szCs w:val="24"/>
              </w:rPr>
            </w:pPr>
          </w:p>
        </w:tc>
        <w:tc>
          <w:tcPr>
            <w:tcW w:w="1447" w:type="dxa"/>
            <w:vAlign w:val="center"/>
          </w:tcPr>
          <w:p w14:paraId="27D5FC20" w14:textId="2EA0CD76"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10</w:t>
            </w:r>
            <w:r w:rsidRPr="00116733">
              <w:rPr>
                <w:rFonts w:ascii="Times New Roman" w:hAnsi="Times New Roman" w:cs="Times New Roman"/>
                <w:b/>
                <w:bCs/>
                <w:sz w:val="24"/>
                <w:szCs w:val="24"/>
              </w:rPr>
              <w:t>:</w:t>
            </w:r>
            <w:r>
              <w:rPr>
                <w:rFonts w:ascii="Times New Roman" w:hAnsi="Times New Roman" w:cs="Times New Roman"/>
                <w:b/>
                <w:bCs/>
                <w:sz w:val="24"/>
                <w:szCs w:val="24"/>
              </w:rPr>
              <w:t>00</w:t>
            </w:r>
            <w:r w:rsidRPr="00116733">
              <w:rPr>
                <w:rFonts w:ascii="Times New Roman" w:hAnsi="Times New Roman" w:cs="Times New Roman"/>
                <w:b/>
                <w:bCs/>
                <w:sz w:val="24"/>
                <w:szCs w:val="24"/>
              </w:rPr>
              <w:t>-1</w:t>
            </w:r>
            <w:r>
              <w:rPr>
                <w:rFonts w:ascii="Times New Roman" w:hAnsi="Times New Roman" w:cs="Times New Roman"/>
                <w:b/>
                <w:bCs/>
                <w:sz w:val="24"/>
                <w:szCs w:val="24"/>
              </w:rPr>
              <w:t>0</w:t>
            </w:r>
            <w:r w:rsidRPr="00116733">
              <w:rPr>
                <w:rFonts w:ascii="Times New Roman" w:hAnsi="Times New Roman" w:cs="Times New Roman"/>
                <w:b/>
                <w:bCs/>
                <w:sz w:val="24"/>
                <w:szCs w:val="24"/>
              </w:rPr>
              <w:t>:</w:t>
            </w:r>
            <w:r>
              <w:rPr>
                <w:rFonts w:ascii="Times New Roman" w:hAnsi="Times New Roman" w:cs="Times New Roman"/>
                <w:b/>
                <w:bCs/>
                <w:sz w:val="24"/>
                <w:szCs w:val="24"/>
              </w:rPr>
              <w:t>2</w:t>
            </w:r>
            <w:r w:rsidRPr="00116733">
              <w:rPr>
                <w:rFonts w:ascii="Times New Roman" w:hAnsi="Times New Roman" w:cs="Times New Roman"/>
                <w:b/>
                <w:bCs/>
                <w:sz w:val="24"/>
                <w:szCs w:val="24"/>
              </w:rPr>
              <w:t>0</w:t>
            </w:r>
          </w:p>
        </w:tc>
        <w:tc>
          <w:tcPr>
            <w:tcW w:w="8476" w:type="dxa"/>
            <w:vAlign w:val="center"/>
          </w:tcPr>
          <w:p w14:paraId="57361A03" w14:textId="1E6376C5" w:rsidR="002D0214" w:rsidRPr="007954B7" w:rsidRDefault="002D0214" w:rsidP="002D0214">
            <w:pPr>
              <w:contextualSpacing/>
              <w:jc w:val="both"/>
              <w:rPr>
                <w:rFonts w:ascii="Times New Roman" w:hAnsi="Times New Roman" w:cs="Times New Roman"/>
                <w:b/>
                <w:sz w:val="24"/>
                <w:szCs w:val="24"/>
              </w:rPr>
            </w:pPr>
            <w:r w:rsidRPr="007954B7">
              <w:rPr>
                <w:rFonts w:ascii="Times New Roman" w:hAnsi="Times New Roman" w:cs="Times New Roman"/>
                <w:b/>
                <w:sz w:val="24"/>
                <w:szCs w:val="24"/>
              </w:rPr>
              <w:t xml:space="preserve">«РОССИЙСКИЙ АПТЕКАРСКИЙ ОГОРОД. </w:t>
            </w:r>
            <w:proofErr w:type="gramStart"/>
            <w:r w:rsidRPr="007954B7">
              <w:rPr>
                <w:rFonts w:ascii="Times New Roman" w:hAnsi="Times New Roman" w:cs="Times New Roman"/>
                <w:b/>
                <w:sz w:val="24"/>
                <w:szCs w:val="24"/>
              </w:rPr>
              <w:t xml:space="preserve">2023»  </w:t>
            </w:r>
            <w:r w:rsidRPr="007954B7">
              <w:rPr>
                <w:rFonts w:ascii="Times New Roman" w:hAnsi="Times New Roman" w:cs="Times New Roman"/>
                <w:b/>
                <w:i/>
              </w:rPr>
              <w:t>онлайн</w:t>
            </w:r>
            <w:proofErr w:type="gramEnd"/>
          </w:p>
          <w:p w14:paraId="3897C688" w14:textId="2ED188EE" w:rsidR="002D0214" w:rsidRPr="007954B7" w:rsidRDefault="002D0214" w:rsidP="002D0214">
            <w:pPr>
              <w:jc w:val="both"/>
            </w:pPr>
            <w:r w:rsidRPr="007954B7">
              <w:rPr>
                <w:rFonts w:ascii="Times New Roman" w:hAnsi="Times New Roman" w:cs="Times New Roman"/>
                <w:b/>
              </w:rPr>
              <w:t>Метелкин Александр Николаевич</w:t>
            </w:r>
            <w:r w:rsidRPr="007954B7">
              <w:rPr>
                <w:rFonts w:ascii="Times New Roman" w:hAnsi="Times New Roman" w:cs="Times New Roman"/>
              </w:rPr>
              <w:t xml:space="preserve">, </w:t>
            </w:r>
            <w:r w:rsidRPr="007954B7">
              <w:rPr>
                <w:rFonts w:ascii="Times New Roman" w:hAnsi="Times New Roman" w:cs="Times New Roman"/>
                <w:i/>
              </w:rPr>
              <w:t xml:space="preserve">кандидат биологических наук, старший научный сотрудник, </w:t>
            </w:r>
            <w:proofErr w:type="gramStart"/>
            <w:r w:rsidRPr="007954B7">
              <w:rPr>
                <w:rFonts w:ascii="Times New Roman" w:hAnsi="Times New Roman" w:cs="Times New Roman"/>
                <w:i/>
              </w:rPr>
              <w:t>директор  НП</w:t>
            </w:r>
            <w:proofErr w:type="gramEnd"/>
            <w:r w:rsidRPr="007954B7">
              <w:rPr>
                <w:rFonts w:ascii="Times New Roman" w:hAnsi="Times New Roman" w:cs="Times New Roman"/>
                <w:i/>
              </w:rPr>
              <w:t xml:space="preserve"> «Научный Центр Технологий Устойчивого Развития Любинка». (г. Москва, Россия)</w:t>
            </w:r>
          </w:p>
        </w:tc>
      </w:tr>
      <w:tr w:rsidR="002D0214" w:rsidRPr="00CE3295" w14:paraId="52A6518B" w14:textId="77777777" w:rsidTr="00DC6732">
        <w:trPr>
          <w:trHeight w:val="278"/>
        </w:trPr>
        <w:tc>
          <w:tcPr>
            <w:tcW w:w="992" w:type="dxa"/>
            <w:vMerge/>
            <w:shd w:val="clear" w:color="auto" w:fill="D6E3BC" w:themeFill="accent3" w:themeFillTint="66"/>
          </w:tcPr>
          <w:p w14:paraId="19323F5B" w14:textId="4AD8B86F" w:rsidR="002D0214" w:rsidRPr="00CE3295" w:rsidRDefault="002D0214" w:rsidP="002D0214">
            <w:pPr>
              <w:ind w:left="113" w:right="113"/>
              <w:jc w:val="center"/>
              <w:rPr>
                <w:rFonts w:ascii="Times New Roman" w:hAnsi="Times New Roman" w:cs="Times New Roman"/>
                <w:b/>
                <w:bCs/>
                <w:color w:val="FF0000"/>
                <w:sz w:val="24"/>
                <w:szCs w:val="24"/>
              </w:rPr>
            </w:pPr>
          </w:p>
        </w:tc>
        <w:tc>
          <w:tcPr>
            <w:tcW w:w="1447" w:type="dxa"/>
            <w:vAlign w:val="center"/>
          </w:tcPr>
          <w:p w14:paraId="37B55675" w14:textId="1BE88133"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10</w:t>
            </w:r>
            <w:r w:rsidRPr="00116733">
              <w:rPr>
                <w:rFonts w:ascii="Times New Roman" w:hAnsi="Times New Roman" w:cs="Times New Roman"/>
                <w:b/>
                <w:bCs/>
                <w:sz w:val="24"/>
                <w:szCs w:val="24"/>
              </w:rPr>
              <w:t>:</w:t>
            </w:r>
            <w:r>
              <w:rPr>
                <w:rFonts w:ascii="Times New Roman" w:hAnsi="Times New Roman" w:cs="Times New Roman"/>
                <w:b/>
                <w:bCs/>
                <w:sz w:val="24"/>
                <w:szCs w:val="24"/>
              </w:rPr>
              <w:t>20</w:t>
            </w:r>
            <w:r w:rsidRPr="00116733">
              <w:rPr>
                <w:rFonts w:ascii="Times New Roman" w:hAnsi="Times New Roman" w:cs="Times New Roman"/>
                <w:b/>
                <w:bCs/>
                <w:sz w:val="24"/>
                <w:szCs w:val="24"/>
              </w:rPr>
              <w:t>-1</w:t>
            </w:r>
            <w:r>
              <w:rPr>
                <w:rFonts w:ascii="Times New Roman" w:hAnsi="Times New Roman" w:cs="Times New Roman"/>
                <w:b/>
                <w:bCs/>
                <w:sz w:val="24"/>
                <w:szCs w:val="24"/>
              </w:rPr>
              <w:t>0</w:t>
            </w:r>
            <w:r w:rsidRPr="00116733">
              <w:rPr>
                <w:rFonts w:ascii="Times New Roman" w:hAnsi="Times New Roman" w:cs="Times New Roman"/>
                <w:b/>
                <w:bCs/>
                <w:sz w:val="24"/>
                <w:szCs w:val="24"/>
              </w:rPr>
              <w:t>:</w:t>
            </w:r>
            <w:r>
              <w:rPr>
                <w:rFonts w:ascii="Times New Roman" w:hAnsi="Times New Roman" w:cs="Times New Roman"/>
                <w:b/>
                <w:bCs/>
                <w:sz w:val="24"/>
                <w:szCs w:val="24"/>
              </w:rPr>
              <w:t>4</w:t>
            </w:r>
            <w:r w:rsidRPr="00116733">
              <w:rPr>
                <w:rFonts w:ascii="Times New Roman" w:hAnsi="Times New Roman" w:cs="Times New Roman"/>
                <w:b/>
                <w:bCs/>
                <w:sz w:val="24"/>
                <w:szCs w:val="24"/>
              </w:rPr>
              <w:t>0</w:t>
            </w:r>
          </w:p>
        </w:tc>
        <w:tc>
          <w:tcPr>
            <w:tcW w:w="8476" w:type="dxa"/>
            <w:vAlign w:val="center"/>
          </w:tcPr>
          <w:p w14:paraId="42C29C86" w14:textId="63586E88" w:rsidR="002D0214" w:rsidRPr="000942A6" w:rsidRDefault="002D0214" w:rsidP="002D0214">
            <w:pPr>
              <w:contextualSpacing/>
              <w:jc w:val="both"/>
              <w:rPr>
                <w:rFonts w:ascii="Times New Roman" w:hAnsi="Times New Roman" w:cs="Times New Roman"/>
                <w:b/>
                <w:sz w:val="24"/>
                <w:szCs w:val="24"/>
              </w:rPr>
            </w:pPr>
            <w:r w:rsidRPr="000942A6">
              <w:rPr>
                <w:rFonts w:ascii="Times New Roman" w:hAnsi="Times New Roman" w:cs="Times New Roman"/>
                <w:b/>
                <w:sz w:val="24"/>
                <w:szCs w:val="24"/>
              </w:rPr>
              <w:t>«ПРИМЕНЕНИЕ ГОМЕОПАТИЧЕСКОГО МЕТОДА ТЕРАПИИ ВО ВРЕМЯ БЕРЕМЕННОСТИ, РОДОВ, РАННЕМ ПОСЛЕРОДОВОМ ПЕРИОДЕ»</w:t>
            </w:r>
          </w:p>
          <w:p w14:paraId="3EFB883D" w14:textId="6703FCD4" w:rsidR="002D0214" w:rsidRPr="0062501A" w:rsidRDefault="002D0214" w:rsidP="002D0214">
            <w:pPr>
              <w:contextualSpacing/>
              <w:jc w:val="both"/>
              <w:rPr>
                <w:rFonts w:ascii="Times New Roman" w:hAnsi="Times New Roman" w:cs="Times New Roman"/>
                <w:b/>
              </w:rPr>
            </w:pPr>
            <w:proofErr w:type="spellStart"/>
            <w:r w:rsidRPr="000942A6">
              <w:rPr>
                <w:rFonts w:ascii="Times New Roman" w:hAnsi="Times New Roman" w:cs="Times New Roman"/>
                <w:b/>
              </w:rPr>
              <w:t>Некрылова</w:t>
            </w:r>
            <w:proofErr w:type="spellEnd"/>
            <w:r w:rsidRPr="000942A6">
              <w:rPr>
                <w:rFonts w:ascii="Times New Roman" w:hAnsi="Times New Roman" w:cs="Times New Roman"/>
                <w:b/>
              </w:rPr>
              <w:t xml:space="preserve"> Ирина Дмитриевна</w:t>
            </w:r>
            <w:r w:rsidRPr="00A576D7">
              <w:rPr>
                <w:rFonts w:ascii="Times New Roman" w:hAnsi="Times New Roman" w:cs="Times New Roman"/>
                <w:bCs/>
                <w:i/>
                <w:iCs/>
              </w:rPr>
              <w:t xml:space="preserve">, врач-педиатр, </w:t>
            </w:r>
            <w:proofErr w:type="gramStart"/>
            <w:r w:rsidRPr="00A576D7">
              <w:rPr>
                <w:rFonts w:ascii="Times New Roman" w:hAnsi="Times New Roman" w:cs="Times New Roman"/>
                <w:bCs/>
                <w:i/>
                <w:iCs/>
              </w:rPr>
              <w:t xml:space="preserve">гомеопат,  </w:t>
            </w:r>
            <w:proofErr w:type="spellStart"/>
            <w:r w:rsidRPr="00A576D7">
              <w:rPr>
                <w:rFonts w:ascii="Times New Roman" w:hAnsi="Times New Roman" w:cs="Times New Roman"/>
                <w:bCs/>
                <w:i/>
                <w:iCs/>
              </w:rPr>
              <w:t>медико</w:t>
            </w:r>
            <w:proofErr w:type="spellEnd"/>
            <w:proofErr w:type="gramEnd"/>
            <w:r w:rsidRPr="00A576D7">
              <w:rPr>
                <w:rFonts w:ascii="Times New Roman" w:hAnsi="Times New Roman" w:cs="Times New Roman"/>
                <w:bCs/>
                <w:i/>
                <w:iCs/>
              </w:rPr>
              <w:t xml:space="preserve"> - педагогический центр антропософской медицины" Вербена"  (</w:t>
            </w:r>
            <w:proofErr w:type="spellStart"/>
            <w:r w:rsidRPr="00A576D7">
              <w:rPr>
                <w:rFonts w:ascii="Times New Roman" w:hAnsi="Times New Roman" w:cs="Times New Roman"/>
                <w:bCs/>
                <w:i/>
                <w:iCs/>
              </w:rPr>
              <w:t>г.Самара</w:t>
            </w:r>
            <w:proofErr w:type="spellEnd"/>
            <w:r w:rsidRPr="00A576D7">
              <w:rPr>
                <w:rFonts w:ascii="Times New Roman" w:hAnsi="Times New Roman" w:cs="Times New Roman"/>
                <w:bCs/>
                <w:i/>
                <w:iCs/>
              </w:rPr>
              <w:t>, Россия)</w:t>
            </w:r>
          </w:p>
        </w:tc>
      </w:tr>
      <w:tr w:rsidR="002D0214" w:rsidRPr="00CE3295" w14:paraId="3343098C" w14:textId="77777777" w:rsidTr="00DC6732">
        <w:trPr>
          <w:trHeight w:val="1129"/>
        </w:trPr>
        <w:tc>
          <w:tcPr>
            <w:tcW w:w="992" w:type="dxa"/>
            <w:vMerge/>
            <w:shd w:val="clear" w:color="auto" w:fill="D6E3BC" w:themeFill="accent3" w:themeFillTint="66"/>
          </w:tcPr>
          <w:p w14:paraId="519322FA" w14:textId="02544B53" w:rsidR="002D0214" w:rsidRPr="00CE3295" w:rsidRDefault="002D0214" w:rsidP="002D0214">
            <w:pPr>
              <w:ind w:left="113" w:right="113"/>
              <w:jc w:val="center"/>
              <w:rPr>
                <w:rFonts w:ascii="Times New Roman" w:hAnsi="Times New Roman" w:cs="Times New Roman"/>
                <w:b/>
                <w:bCs/>
                <w:color w:val="FF0000"/>
                <w:sz w:val="24"/>
                <w:szCs w:val="24"/>
              </w:rPr>
            </w:pPr>
          </w:p>
        </w:tc>
        <w:tc>
          <w:tcPr>
            <w:tcW w:w="1447" w:type="dxa"/>
            <w:vAlign w:val="center"/>
          </w:tcPr>
          <w:p w14:paraId="14B1B6BA" w14:textId="7410BF6A"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10</w:t>
            </w:r>
            <w:r w:rsidRPr="00116733">
              <w:rPr>
                <w:rFonts w:ascii="Times New Roman" w:hAnsi="Times New Roman" w:cs="Times New Roman"/>
                <w:b/>
                <w:bCs/>
                <w:sz w:val="24"/>
                <w:szCs w:val="24"/>
              </w:rPr>
              <w:t>:</w:t>
            </w:r>
            <w:r>
              <w:rPr>
                <w:rFonts w:ascii="Times New Roman" w:hAnsi="Times New Roman" w:cs="Times New Roman"/>
                <w:b/>
                <w:bCs/>
                <w:sz w:val="24"/>
                <w:szCs w:val="24"/>
              </w:rPr>
              <w:t>40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vAlign w:val="center"/>
          </w:tcPr>
          <w:p w14:paraId="00BBB240" w14:textId="260F7A90" w:rsidR="002D0214" w:rsidRPr="00B3127E" w:rsidRDefault="002D0214" w:rsidP="002D0214">
            <w:pPr>
              <w:contextualSpacing/>
              <w:jc w:val="both"/>
              <w:rPr>
                <w:rFonts w:ascii="Times New Roman" w:hAnsi="Times New Roman" w:cs="Times New Roman"/>
                <w:b/>
                <w:caps/>
                <w:sz w:val="24"/>
                <w:szCs w:val="24"/>
              </w:rPr>
            </w:pPr>
            <w:r w:rsidRPr="00B3127E">
              <w:rPr>
                <w:rFonts w:ascii="Times New Roman" w:hAnsi="Times New Roman" w:cs="Times New Roman"/>
                <w:b/>
                <w:sz w:val="24"/>
                <w:szCs w:val="24"/>
              </w:rPr>
              <w:t>«ГОМЕОПАТИЧЕСКОЕ ЛЕЧЕНИЕ ТОКСИЧЕСКОГО ГЕПАТИТА»</w:t>
            </w:r>
          </w:p>
          <w:p w14:paraId="3BB1E8F6" w14:textId="19BD521F" w:rsidR="002D0214" w:rsidRPr="00AA0644" w:rsidRDefault="002D0214" w:rsidP="002D0214">
            <w:pPr>
              <w:contextualSpacing/>
              <w:jc w:val="both"/>
              <w:rPr>
                <w:rFonts w:ascii="Times New Roman" w:hAnsi="Times New Roman" w:cs="Times New Roman"/>
                <w:b/>
                <w:bCs/>
                <w:caps/>
              </w:rPr>
            </w:pPr>
            <w:r w:rsidRPr="00B3127E">
              <w:rPr>
                <w:rFonts w:ascii="Times New Roman" w:hAnsi="Times New Roman" w:cs="Times New Roman"/>
                <w:b/>
              </w:rPr>
              <w:t>Трофимова Екатерина Сергеевна</w:t>
            </w:r>
            <w:r w:rsidRPr="00B3127E">
              <w:rPr>
                <w:rFonts w:ascii="Times New Roman" w:hAnsi="Times New Roman" w:cs="Times New Roman"/>
                <w:i/>
              </w:rPr>
              <w:t>,</w:t>
            </w:r>
            <w:r w:rsidRPr="00B3127E">
              <w:rPr>
                <w:rFonts w:ascii="Times New Roman" w:hAnsi="Times New Roman" w:cs="Times New Roman"/>
              </w:rPr>
              <w:t xml:space="preserve"> г</w:t>
            </w:r>
            <w:r w:rsidRPr="00B3127E">
              <w:rPr>
                <w:rFonts w:ascii="Times New Roman" w:hAnsi="Times New Roman" w:cs="Times New Roman"/>
                <w:i/>
              </w:rPr>
              <w:t>лавный врач, директор многопрофильного медицинского центра "Альтернатива</w:t>
            </w:r>
            <w:proofErr w:type="gramStart"/>
            <w:r w:rsidRPr="00B3127E">
              <w:rPr>
                <w:rFonts w:ascii="Times New Roman" w:hAnsi="Times New Roman" w:cs="Times New Roman"/>
                <w:i/>
              </w:rPr>
              <w:t>"  (</w:t>
            </w:r>
            <w:proofErr w:type="spellStart"/>
            <w:proofErr w:type="gramEnd"/>
            <w:r w:rsidRPr="00B3127E">
              <w:rPr>
                <w:rFonts w:ascii="Times New Roman" w:hAnsi="Times New Roman" w:cs="Times New Roman"/>
                <w:i/>
              </w:rPr>
              <w:t>г.Пермь</w:t>
            </w:r>
            <w:proofErr w:type="spellEnd"/>
            <w:r w:rsidRPr="00B3127E">
              <w:rPr>
                <w:rFonts w:ascii="Times New Roman" w:hAnsi="Times New Roman" w:cs="Times New Roman"/>
                <w:i/>
              </w:rPr>
              <w:t>, Россия)</w:t>
            </w:r>
          </w:p>
        </w:tc>
      </w:tr>
      <w:tr w:rsidR="002D0214" w:rsidRPr="00CE3295" w14:paraId="6E16CD7C" w14:textId="77777777" w:rsidTr="00DC6732">
        <w:trPr>
          <w:trHeight w:val="987"/>
        </w:trPr>
        <w:tc>
          <w:tcPr>
            <w:tcW w:w="992" w:type="dxa"/>
            <w:vMerge/>
            <w:shd w:val="clear" w:color="auto" w:fill="D6E3BC" w:themeFill="accent3" w:themeFillTint="66"/>
            <w:textDirection w:val="btLr"/>
          </w:tcPr>
          <w:p w14:paraId="2DD21F8B" w14:textId="37BE3DF8" w:rsidR="002D0214" w:rsidRPr="00CE3295" w:rsidRDefault="002D0214" w:rsidP="002D0214">
            <w:pPr>
              <w:ind w:left="113" w:right="113"/>
              <w:jc w:val="center"/>
              <w:rPr>
                <w:rFonts w:ascii="Times New Roman" w:hAnsi="Times New Roman" w:cs="Times New Roman"/>
                <w:b/>
                <w:bCs/>
                <w:color w:val="FF0000"/>
                <w:sz w:val="24"/>
                <w:szCs w:val="24"/>
              </w:rPr>
            </w:pPr>
          </w:p>
        </w:tc>
        <w:tc>
          <w:tcPr>
            <w:tcW w:w="1447" w:type="dxa"/>
            <w:vAlign w:val="center"/>
          </w:tcPr>
          <w:p w14:paraId="7110EF9C" w14:textId="3F52A5AA"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00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2</w:t>
            </w:r>
            <w:r w:rsidRPr="00116733">
              <w:rPr>
                <w:rFonts w:ascii="Times New Roman" w:hAnsi="Times New Roman" w:cs="Times New Roman"/>
                <w:b/>
                <w:bCs/>
                <w:sz w:val="24"/>
                <w:szCs w:val="24"/>
              </w:rPr>
              <w:t>0</w:t>
            </w:r>
          </w:p>
        </w:tc>
        <w:tc>
          <w:tcPr>
            <w:tcW w:w="8476" w:type="dxa"/>
            <w:vAlign w:val="center"/>
          </w:tcPr>
          <w:p w14:paraId="2A39E7E7" w14:textId="18E68761" w:rsidR="00A31C3A" w:rsidRPr="00D74E35" w:rsidRDefault="00D74E35" w:rsidP="00D74E35">
            <w:pPr>
              <w:jc w:val="both"/>
              <w:rPr>
                <w:rFonts w:ascii="Times New Roman" w:hAnsi="Times New Roman" w:cs="Times New Roman"/>
                <w:b/>
                <w:bCs/>
                <w:color w:val="000000"/>
                <w:sz w:val="24"/>
                <w:szCs w:val="24"/>
                <w:shd w:val="clear" w:color="auto" w:fill="FFFFFF"/>
              </w:rPr>
            </w:pPr>
            <w:r w:rsidRPr="00D74E35">
              <w:rPr>
                <w:rFonts w:ascii="Times New Roman" w:hAnsi="Times New Roman" w:cs="Times New Roman"/>
                <w:b/>
                <w:bCs/>
                <w:color w:val="000000"/>
                <w:sz w:val="24"/>
                <w:szCs w:val="24"/>
                <w:shd w:val="clear" w:color="auto" w:fill="FFFFFF"/>
              </w:rPr>
              <w:t>«</w:t>
            </w:r>
            <w:r w:rsidR="00A31C3A" w:rsidRPr="00D74E35">
              <w:rPr>
                <w:rFonts w:ascii="Times New Roman" w:hAnsi="Times New Roman" w:cs="Times New Roman"/>
                <w:b/>
                <w:bCs/>
                <w:color w:val="000000"/>
                <w:sz w:val="24"/>
                <w:szCs w:val="24"/>
                <w:shd w:val="clear" w:color="auto" w:fill="FFFFFF"/>
              </w:rPr>
              <w:t>РЕГУЛЯЦИЯ МЕНСТРУАЛЬНОГО ЦИКЛА. ЖЕНЩИНА В СОВРЕМЕННОМ МИРЕ. ФЕТИЛЬНОСТЬ. СПОСОБЫ ВОЗДЕЙСТВИЯ. КОНТРАЦЕПЦИЯ. ЗА И ПРОТИВ</w:t>
            </w:r>
            <w:r w:rsidRPr="00D74E35">
              <w:rPr>
                <w:rFonts w:ascii="Times New Roman" w:hAnsi="Times New Roman" w:cs="Times New Roman"/>
                <w:b/>
                <w:bCs/>
                <w:color w:val="000000"/>
                <w:sz w:val="24"/>
                <w:szCs w:val="24"/>
                <w:shd w:val="clear" w:color="auto" w:fill="FFFFFF"/>
              </w:rPr>
              <w:t>»</w:t>
            </w:r>
          </w:p>
          <w:p w14:paraId="732503FC" w14:textId="42E7E673" w:rsidR="002D0214" w:rsidRPr="00AD4CBD" w:rsidRDefault="00A31C3A" w:rsidP="00D74E35">
            <w:pPr>
              <w:contextualSpacing/>
              <w:jc w:val="both"/>
              <w:rPr>
                <w:rFonts w:ascii="Times New Roman" w:hAnsi="Times New Roman" w:cs="Times New Roman"/>
                <w:b/>
                <w:i/>
                <w:iCs/>
                <w:strike/>
                <w:sz w:val="24"/>
                <w:szCs w:val="24"/>
              </w:rPr>
            </w:pPr>
            <w:r w:rsidRPr="00AD4CBD">
              <w:rPr>
                <w:rFonts w:ascii="Times New Roman" w:hAnsi="Times New Roman" w:cs="Times New Roman"/>
                <w:b/>
                <w:bCs/>
                <w:color w:val="000000"/>
                <w:shd w:val="clear" w:color="auto" w:fill="FFFFFF"/>
              </w:rPr>
              <w:t>Сивцева Светлана Алексеевна</w:t>
            </w:r>
            <w:r w:rsidR="00A725EB" w:rsidRPr="00AD4CBD">
              <w:rPr>
                <w:rFonts w:ascii="Times New Roman" w:hAnsi="Times New Roman" w:cs="Times New Roman"/>
                <w:i/>
                <w:iCs/>
                <w:color w:val="000000"/>
                <w:shd w:val="clear" w:color="auto" w:fill="FFFFFF"/>
              </w:rPr>
              <w:t>,</w:t>
            </w:r>
            <w:r w:rsidRPr="00AD4CBD">
              <w:rPr>
                <w:rFonts w:ascii="Times New Roman" w:hAnsi="Times New Roman" w:cs="Times New Roman"/>
                <w:i/>
                <w:iCs/>
                <w:color w:val="000000"/>
                <w:shd w:val="clear" w:color="auto" w:fill="FFFFFF"/>
              </w:rPr>
              <w:t xml:space="preserve"> к.м.н.</w:t>
            </w:r>
            <w:r w:rsidR="00A725EB" w:rsidRPr="00AD4CBD">
              <w:rPr>
                <w:rFonts w:ascii="Times New Roman" w:hAnsi="Times New Roman" w:cs="Times New Roman"/>
                <w:i/>
                <w:iCs/>
                <w:color w:val="000000"/>
                <w:shd w:val="clear" w:color="auto" w:fill="FFFFFF"/>
              </w:rPr>
              <w:t>, в</w:t>
            </w:r>
            <w:r w:rsidRPr="00AD4CBD">
              <w:rPr>
                <w:rFonts w:ascii="Times New Roman" w:hAnsi="Times New Roman" w:cs="Times New Roman"/>
                <w:i/>
                <w:iCs/>
                <w:color w:val="000000"/>
                <w:shd w:val="clear" w:color="auto" w:fill="FFFFFF"/>
              </w:rPr>
              <w:t>рач-невролог, акушер-гинеколог</w:t>
            </w:r>
            <w:r w:rsidR="00A725EB" w:rsidRPr="00AD4CBD">
              <w:rPr>
                <w:rFonts w:ascii="Times New Roman" w:hAnsi="Times New Roman" w:cs="Times New Roman"/>
                <w:i/>
                <w:iCs/>
                <w:color w:val="000000"/>
                <w:shd w:val="clear" w:color="auto" w:fill="FFFFFF"/>
              </w:rPr>
              <w:t>,</w:t>
            </w:r>
            <w:r w:rsidRPr="00AD4CBD">
              <w:rPr>
                <w:rFonts w:ascii="Times New Roman" w:hAnsi="Times New Roman" w:cs="Times New Roman"/>
                <w:i/>
                <w:iCs/>
                <w:color w:val="000000"/>
                <w:shd w:val="clear" w:color="auto" w:fill="FFFFFF"/>
              </w:rPr>
              <w:t xml:space="preserve"> обсервационно</w:t>
            </w:r>
            <w:r w:rsidR="009F3F0B">
              <w:rPr>
                <w:rFonts w:ascii="Times New Roman" w:hAnsi="Times New Roman" w:cs="Times New Roman"/>
                <w:i/>
                <w:iCs/>
                <w:color w:val="000000"/>
                <w:shd w:val="clear" w:color="auto" w:fill="FFFFFF"/>
              </w:rPr>
              <w:t>е</w:t>
            </w:r>
            <w:r w:rsidRPr="00AD4CBD">
              <w:rPr>
                <w:rFonts w:ascii="Times New Roman" w:hAnsi="Times New Roman" w:cs="Times New Roman"/>
                <w:i/>
                <w:iCs/>
                <w:color w:val="000000"/>
                <w:shd w:val="clear" w:color="auto" w:fill="FFFFFF"/>
              </w:rPr>
              <w:t xml:space="preserve"> отделени</w:t>
            </w:r>
            <w:r w:rsidR="009F3F0B">
              <w:rPr>
                <w:rFonts w:ascii="Times New Roman" w:hAnsi="Times New Roman" w:cs="Times New Roman"/>
                <w:i/>
                <w:iCs/>
                <w:color w:val="000000"/>
                <w:shd w:val="clear" w:color="auto" w:fill="FFFFFF"/>
              </w:rPr>
              <w:t xml:space="preserve">е </w:t>
            </w:r>
            <w:r w:rsidR="009F3F0B" w:rsidRPr="009F3F0B">
              <w:rPr>
                <w:rFonts w:ascii="Times New Roman" w:hAnsi="Times New Roman" w:cs="Times New Roman"/>
                <w:i/>
                <w:iCs/>
                <w:color w:val="000000"/>
                <w:shd w:val="clear" w:color="auto" w:fill="FFFFFF"/>
              </w:rPr>
              <w:t>СПб ГБУЗ Родильный дом № 9</w:t>
            </w:r>
            <w:r w:rsidR="00A725EB" w:rsidRPr="00AD4CBD">
              <w:rPr>
                <w:rFonts w:ascii="Times New Roman" w:hAnsi="Times New Roman" w:cs="Times New Roman"/>
                <w:i/>
                <w:iCs/>
                <w:color w:val="000000"/>
                <w:shd w:val="clear" w:color="auto" w:fill="FFFFFF"/>
              </w:rPr>
              <w:t>, г</w:t>
            </w:r>
            <w:r w:rsidRPr="00AD4CBD">
              <w:rPr>
                <w:rFonts w:ascii="Times New Roman" w:hAnsi="Times New Roman" w:cs="Times New Roman"/>
                <w:i/>
                <w:iCs/>
                <w:color w:val="000000"/>
                <w:shd w:val="clear" w:color="auto" w:fill="FFFFFF"/>
              </w:rPr>
              <w:t>лавный врач</w:t>
            </w:r>
            <w:r w:rsidR="007B7B49" w:rsidRPr="00AD4CBD">
              <w:rPr>
                <w:rFonts w:ascii="Times New Roman" w:hAnsi="Times New Roman" w:cs="Times New Roman"/>
                <w:i/>
                <w:iCs/>
                <w:color w:val="000000"/>
                <w:shd w:val="clear" w:color="auto" w:fill="FFFFFF"/>
              </w:rPr>
              <w:t>, «</w:t>
            </w:r>
            <w:proofErr w:type="spellStart"/>
            <w:r w:rsidRPr="00AD4CBD">
              <w:rPr>
                <w:rFonts w:ascii="Times New Roman" w:hAnsi="Times New Roman" w:cs="Times New Roman"/>
                <w:i/>
                <w:iCs/>
                <w:color w:val="000000"/>
                <w:shd w:val="clear" w:color="auto" w:fill="FFFFFF"/>
              </w:rPr>
              <w:t>Анталгическ</w:t>
            </w:r>
            <w:r w:rsidR="007B7B49" w:rsidRPr="00AD4CBD">
              <w:rPr>
                <w:rFonts w:ascii="Times New Roman" w:hAnsi="Times New Roman" w:cs="Times New Roman"/>
                <w:i/>
                <w:iCs/>
                <w:color w:val="000000"/>
                <w:shd w:val="clear" w:color="auto" w:fill="FFFFFF"/>
              </w:rPr>
              <w:t>ий</w:t>
            </w:r>
            <w:proofErr w:type="spellEnd"/>
            <w:r w:rsidRPr="00AD4CBD">
              <w:rPr>
                <w:rFonts w:ascii="Times New Roman" w:hAnsi="Times New Roman" w:cs="Times New Roman"/>
                <w:i/>
                <w:iCs/>
                <w:color w:val="000000"/>
                <w:shd w:val="clear" w:color="auto" w:fill="FFFFFF"/>
              </w:rPr>
              <w:t xml:space="preserve"> центр</w:t>
            </w:r>
            <w:r w:rsidR="007B7B49" w:rsidRPr="00AD4CBD">
              <w:rPr>
                <w:rFonts w:ascii="Times New Roman" w:hAnsi="Times New Roman" w:cs="Times New Roman"/>
                <w:i/>
                <w:iCs/>
                <w:color w:val="000000"/>
                <w:shd w:val="clear" w:color="auto" w:fill="FFFFFF"/>
              </w:rPr>
              <w:t>»</w:t>
            </w:r>
            <w:r w:rsidRPr="00AD4CBD">
              <w:rPr>
                <w:rFonts w:ascii="Times New Roman" w:hAnsi="Times New Roman" w:cs="Times New Roman"/>
                <w:i/>
                <w:iCs/>
                <w:color w:val="000000"/>
                <w:shd w:val="clear" w:color="auto" w:fill="FFFFFF"/>
              </w:rPr>
              <w:t xml:space="preserve"> (Санкт-Петербург, Россия)</w:t>
            </w:r>
          </w:p>
        </w:tc>
      </w:tr>
      <w:tr w:rsidR="002D0214" w:rsidRPr="00CE3295" w14:paraId="6FC99F25" w14:textId="77777777" w:rsidTr="00DC6732">
        <w:trPr>
          <w:trHeight w:val="1265"/>
        </w:trPr>
        <w:tc>
          <w:tcPr>
            <w:tcW w:w="992" w:type="dxa"/>
            <w:vMerge/>
            <w:shd w:val="clear" w:color="auto" w:fill="D6E3BC" w:themeFill="accent3" w:themeFillTint="66"/>
          </w:tcPr>
          <w:p w14:paraId="7BD60076" w14:textId="77777777" w:rsidR="002D0214" w:rsidRPr="00CE3295" w:rsidRDefault="002D0214" w:rsidP="002D0214">
            <w:pPr>
              <w:jc w:val="center"/>
              <w:rPr>
                <w:rFonts w:ascii="Times New Roman" w:hAnsi="Times New Roman" w:cs="Times New Roman"/>
                <w:b/>
                <w:bCs/>
                <w:color w:val="FF0000"/>
                <w:sz w:val="24"/>
                <w:szCs w:val="24"/>
              </w:rPr>
            </w:pPr>
          </w:p>
        </w:tc>
        <w:tc>
          <w:tcPr>
            <w:tcW w:w="1447" w:type="dxa"/>
            <w:vAlign w:val="center"/>
          </w:tcPr>
          <w:p w14:paraId="5BDC96CB" w14:textId="789DB923"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20</w:t>
            </w:r>
            <w:r w:rsidRPr="00116733">
              <w:rPr>
                <w:rFonts w:ascii="Times New Roman" w:hAnsi="Times New Roman" w:cs="Times New Roman"/>
                <w:b/>
                <w:bCs/>
                <w:sz w:val="24"/>
                <w:szCs w:val="24"/>
              </w:rPr>
              <w:t>-1</w:t>
            </w:r>
            <w:r>
              <w:rPr>
                <w:rFonts w:ascii="Times New Roman" w:hAnsi="Times New Roman" w:cs="Times New Roman"/>
                <w:b/>
                <w:bCs/>
                <w:sz w:val="24"/>
                <w:szCs w:val="24"/>
              </w:rPr>
              <w:t>1</w:t>
            </w:r>
            <w:r w:rsidRPr="00116733">
              <w:rPr>
                <w:rFonts w:ascii="Times New Roman" w:hAnsi="Times New Roman" w:cs="Times New Roman"/>
                <w:b/>
                <w:bCs/>
                <w:sz w:val="24"/>
                <w:szCs w:val="24"/>
              </w:rPr>
              <w:t>:</w:t>
            </w:r>
            <w:r>
              <w:rPr>
                <w:rFonts w:ascii="Times New Roman" w:hAnsi="Times New Roman" w:cs="Times New Roman"/>
                <w:b/>
                <w:bCs/>
                <w:sz w:val="24"/>
                <w:szCs w:val="24"/>
              </w:rPr>
              <w:t>5</w:t>
            </w:r>
            <w:r w:rsidRPr="00116733">
              <w:rPr>
                <w:rFonts w:ascii="Times New Roman" w:hAnsi="Times New Roman" w:cs="Times New Roman"/>
                <w:b/>
                <w:bCs/>
                <w:sz w:val="24"/>
                <w:szCs w:val="24"/>
              </w:rPr>
              <w:t>0</w:t>
            </w:r>
          </w:p>
        </w:tc>
        <w:tc>
          <w:tcPr>
            <w:tcW w:w="8476" w:type="dxa"/>
            <w:vAlign w:val="center"/>
          </w:tcPr>
          <w:p w14:paraId="3891C130" w14:textId="538C6363" w:rsidR="002D0214" w:rsidRPr="006222D3" w:rsidRDefault="002D0214" w:rsidP="002D0214">
            <w:pPr>
              <w:contextualSpacing/>
              <w:jc w:val="both"/>
              <w:rPr>
                <w:rFonts w:ascii="Times New Roman" w:hAnsi="Times New Roman" w:cs="Times New Roman"/>
                <w:b/>
                <w:bCs/>
                <w:color w:val="2C2D2E"/>
                <w:sz w:val="24"/>
                <w:szCs w:val="24"/>
                <w:shd w:val="clear" w:color="auto" w:fill="FFFFFF"/>
              </w:rPr>
            </w:pPr>
            <w:r w:rsidRPr="006222D3">
              <w:rPr>
                <w:rFonts w:ascii="Times New Roman" w:hAnsi="Times New Roman" w:cs="Times New Roman"/>
                <w:b/>
                <w:sz w:val="24"/>
                <w:szCs w:val="24"/>
              </w:rPr>
              <w:t>«ПОДГОТОВКА РОДИТЕЛЕЙ К ПОЛУЧЕНИЮ ЛУЧШЕГО ПОТОМСТВА. ТАКТИКА И СТРАТЕГИЯ В ЗАВИСИМОСТИ ОТ С</w:t>
            </w:r>
            <w:r w:rsidRPr="00CD25F9">
              <w:rPr>
                <w:rFonts w:ascii="Times New Roman" w:hAnsi="Times New Roman" w:cs="Times New Roman"/>
                <w:b/>
                <w:sz w:val="24"/>
                <w:szCs w:val="24"/>
              </w:rPr>
              <w:t>ТОЯЩИ</w:t>
            </w:r>
            <w:r w:rsidRPr="006222D3">
              <w:rPr>
                <w:rFonts w:ascii="Times New Roman" w:hAnsi="Times New Roman" w:cs="Times New Roman"/>
                <w:b/>
                <w:sz w:val="24"/>
                <w:szCs w:val="24"/>
              </w:rPr>
              <w:t>Х ЗАДАЧ ПО ЭКСТЕРЬЕРУ И РАБОЧИМ КАЧЕСТВАМ</w:t>
            </w:r>
            <w:r w:rsidRPr="006222D3">
              <w:rPr>
                <w:rFonts w:ascii="Times New Roman" w:hAnsi="Times New Roman" w:cs="Times New Roman"/>
                <w:b/>
                <w:bCs/>
                <w:color w:val="2C2D2E"/>
                <w:sz w:val="24"/>
                <w:szCs w:val="24"/>
                <w:shd w:val="clear" w:color="auto" w:fill="FFFFFF"/>
              </w:rPr>
              <w:t>»</w:t>
            </w:r>
          </w:p>
          <w:p w14:paraId="69915B59" w14:textId="77777777" w:rsidR="002D0214" w:rsidRPr="00CD25F9" w:rsidRDefault="002D0214" w:rsidP="002D0214">
            <w:pPr>
              <w:jc w:val="both"/>
              <w:rPr>
                <w:rFonts w:ascii="Times New Roman" w:hAnsi="Times New Roman" w:cs="Times New Roman"/>
                <w:i/>
                <w:sz w:val="18"/>
                <w:szCs w:val="18"/>
              </w:rPr>
            </w:pPr>
            <w:proofErr w:type="spellStart"/>
            <w:r w:rsidRPr="00CD25F9">
              <w:rPr>
                <w:rFonts w:ascii="Times New Roman" w:hAnsi="Times New Roman" w:cs="Times New Roman"/>
                <w:b/>
                <w:sz w:val="18"/>
                <w:szCs w:val="18"/>
              </w:rPr>
              <w:t>Новосадюк</w:t>
            </w:r>
            <w:proofErr w:type="spellEnd"/>
            <w:r w:rsidRPr="00CD25F9">
              <w:rPr>
                <w:rFonts w:ascii="Times New Roman" w:hAnsi="Times New Roman" w:cs="Times New Roman"/>
                <w:b/>
                <w:sz w:val="18"/>
                <w:szCs w:val="18"/>
              </w:rPr>
              <w:t xml:space="preserve"> Татьяна Владимировна, </w:t>
            </w:r>
            <w:r w:rsidRPr="00CD25F9">
              <w:rPr>
                <w:rFonts w:ascii="Times New Roman" w:hAnsi="Times New Roman" w:cs="Times New Roman"/>
                <w:i/>
                <w:sz w:val="18"/>
                <w:szCs w:val="18"/>
              </w:rPr>
              <w:t xml:space="preserve">кандидат ветеринарных наук, главный врач ветеринарных клиник ПОЛИВЕТ, Научно-исследовательский центр ПОЛИВЕТ, член Исполнительного комитета </w:t>
            </w:r>
            <w:r w:rsidRPr="00CD25F9">
              <w:rPr>
                <w:rFonts w:ascii="Times New Roman" w:hAnsi="Times New Roman" w:cs="Times New Roman"/>
                <w:i/>
                <w:sz w:val="18"/>
                <w:szCs w:val="18"/>
                <w:lang w:val="en-US"/>
              </w:rPr>
              <w:t>GIRI</w:t>
            </w:r>
            <w:r w:rsidRPr="00CD25F9">
              <w:rPr>
                <w:rFonts w:ascii="Times New Roman" w:hAnsi="Times New Roman" w:cs="Times New Roman"/>
                <w:i/>
                <w:sz w:val="18"/>
                <w:szCs w:val="18"/>
              </w:rPr>
              <w:t xml:space="preserve">, член Исполкома РГО, член </w:t>
            </w:r>
            <w:r w:rsidRPr="00CD25F9">
              <w:rPr>
                <w:rFonts w:ascii="Times New Roman" w:hAnsi="Times New Roman" w:cs="Times New Roman"/>
                <w:i/>
                <w:sz w:val="18"/>
                <w:szCs w:val="18"/>
                <w:lang w:val="en-US"/>
              </w:rPr>
              <w:t>LMHI</w:t>
            </w:r>
            <w:r w:rsidRPr="00CD25F9">
              <w:rPr>
                <w:rFonts w:ascii="Times New Roman" w:hAnsi="Times New Roman" w:cs="Times New Roman"/>
                <w:i/>
                <w:sz w:val="18"/>
                <w:szCs w:val="18"/>
              </w:rPr>
              <w:t>. (г. Санкт-Петербург, Россия)</w:t>
            </w:r>
          </w:p>
          <w:p w14:paraId="4AAD274D" w14:textId="086A477E" w:rsidR="002D0214" w:rsidRPr="00CD25F9" w:rsidRDefault="002D0214" w:rsidP="002D0214">
            <w:pPr>
              <w:contextualSpacing/>
              <w:jc w:val="both"/>
              <w:rPr>
                <w:rFonts w:ascii="Times New Roman" w:hAnsi="Times New Roman" w:cs="Times New Roman"/>
                <w:b/>
              </w:rPr>
            </w:pPr>
            <w:r w:rsidRPr="00CD25F9">
              <w:rPr>
                <w:rFonts w:ascii="Times New Roman" w:hAnsi="Times New Roman" w:cs="Times New Roman"/>
                <w:b/>
                <w:u w:val="single"/>
              </w:rPr>
              <w:t>Цветкова Виктория Вадимовна</w:t>
            </w:r>
            <w:r w:rsidRPr="00CD25F9">
              <w:rPr>
                <w:rFonts w:ascii="Times New Roman" w:hAnsi="Times New Roman" w:cs="Times New Roman"/>
                <w:b/>
              </w:rPr>
              <w:t xml:space="preserve">, </w:t>
            </w:r>
            <w:r w:rsidRPr="00CD25F9">
              <w:rPr>
                <w:rFonts w:ascii="Times New Roman" w:hAnsi="Times New Roman" w:cs="Times New Roman"/>
                <w:i/>
              </w:rPr>
              <w:t xml:space="preserve">ветеринарный врач, гомеопат, диетолог, специалист по акупунктуре, Научно-исследовательский центр ПОЛИВЕТ, член РГО, член </w:t>
            </w:r>
            <w:r w:rsidRPr="00CD25F9">
              <w:rPr>
                <w:rFonts w:ascii="Times New Roman" w:hAnsi="Times New Roman" w:cs="Times New Roman"/>
                <w:i/>
                <w:lang w:val="en-US"/>
              </w:rPr>
              <w:t>LMHI</w:t>
            </w:r>
            <w:r w:rsidRPr="00CD25F9">
              <w:rPr>
                <w:rFonts w:ascii="Times New Roman" w:hAnsi="Times New Roman" w:cs="Times New Roman"/>
                <w:i/>
              </w:rPr>
              <w:t>. (г. Санкт-Петербург, Россия)</w:t>
            </w:r>
          </w:p>
        </w:tc>
      </w:tr>
      <w:tr w:rsidR="002D0214" w:rsidRPr="00CE3295" w14:paraId="78D37002" w14:textId="77777777" w:rsidTr="00DC6732">
        <w:trPr>
          <w:trHeight w:val="2032"/>
        </w:trPr>
        <w:tc>
          <w:tcPr>
            <w:tcW w:w="992" w:type="dxa"/>
            <w:vMerge/>
            <w:shd w:val="clear" w:color="auto" w:fill="D6E3BC" w:themeFill="accent3" w:themeFillTint="66"/>
          </w:tcPr>
          <w:p w14:paraId="24EB370B" w14:textId="77777777" w:rsidR="002D0214" w:rsidRPr="00CE3295" w:rsidRDefault="002D0214" w:rsidP="002D0214">
            <w:pPr>
              <w:jc w:val="center"/>
              <w:rPr>
                <w:rFonts w:ascii="Times New Roman" w:hAnsi="Times New Roman" w:cs="Times New Roman"/>
                <w:b/>
                <w:bCs/>
                <w:color w:val="FF0000"/>
                <w:sz w:val="24"/>
                <w:szCs w:val="24"/>
              </w:rPr>
            </w:pPr>
          </w:p>
        </w:tc>
        <w:tc>
          <w:tcPr>
            <w:tcW w:w="1447" w:type="dxa"/>
            <w:vAlign w:val="center"/>
          </w:tcPr>
          <w:p w14:paraId="6EAB6A59" w14:textId="55F3E006"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11</w:t>
            </w:r>
            <w:r w:rsidRPr="00116733">
              <w:rPr>
                <w:rFonts w:ascii="Times New Roman" w:hAnsi="Times New Roman" w:cs="Times New Roman"/>
                <w:b/>
                <w:bCs/>
                <w:sz w:val="24"/>
                <w:szCs w:val="24"/>
              </w:rPr>
              <w:t>:</w:t>
            </w:r>
            <w:r>
              <w:rPr>
                <w:rFonts w:ascii="Times New Roman" w:hAnsi="Times New Roman" w:cs="Times New Roman"/>
                <w:b/>
                <w:bCs/>
                <w:sz w:val="24"/>
                <w:szCs w:val="24"/>
              </w:rPr>
              <w:t>50</w:t>
            </w:r>
            <w:r w:rsidRPr="00116733">
              <w:rPr>
                <w:rFonts w:ascii="Times New Roman" w:hAnsi="Times New Roman" w:cs="Times New Roman"/>
                <w:b/>
                <w:bCs/>
                <w:sz w:val="24"/>
                <w:szCs w:val="24"/>
              </w:rPr>
              <w:t>-1</w:t>
            </w:r>
            <w:r>
              <w:rPr>
                <w:rFonts w:ascii="Times New Roman" w:hAnsi="Times New Roman" w:cs="Times New Roman"/>
                <w:b/>
                <w:bCs/>
                <w:sz w:val="24"/>
                <w:szCs w:val="24"/>
              </w:rPr>
              <w:t>2</w:t>
            </w:r>
            <w:r w:rsidRPr="00116733">
              <w:rPr>
                <w:rFonts w:ascii="Times New Roman" w:hAnsi="Times New Roman" w:cs="Times New Roman"/>
                <w:b/>
                <w:bCs/>
                <w:sz w:val="24"/>
                <w:szCs w:val="24"/>
              </w:rPr>
              <w:t>:</w:t>
            </w:r>
            <w:r>
              <w:rPr>
                <w:rFonts w:ascii="Times New Roman" w:hAnsi="Times New Roman" w:cs="Times New Roman"/>
                <w:b/>
                <w:bCs/>
                <w:sz w:val="24"/>
                <w:szCs w:val="24"/>
              </w:rPr>
              <w:t>1</w:t>
            </w:r>
            <w:r w:rsidRPr="00116733">
              <w:rPr>
                <w:rFonts w:ascii="Times New Roman" w:hAnsi="Times New Roman" w:cs="Times New Roman"/>
                <w:b/>
                <w:bCs/>
                <w:sz w:val="24"/>
                <w:szCs w:val="24"/>
              </w:rPr>
              <w:t>0</w:t>
            </w:r>
          </w:p>
        </w:tc>
        <w:tc>
          <w:tcPr>
            <w:tcW w:w="8476" w:type="dxa"/>
            <w:vAlign w:val="center"/>
          </w:tcPr>
          <w:p w14:paraId="411BD1DE" w14:textId="5A5A1F79" w:rsidR="002D0214" w:rsidRPr="00E4420C" w:rsidRDefault="002D0214" w:rsidP="002D0214">
            <w:pPr>
              <w:contextualSpacing/>
              <w:jc w:val="both"/>
              <w:rPr>
                <w:rFonts w:ascii="Times New Roman" w:hAnsi="Times New Roman" w:cs="Times New Roman"/>
                <w:b/>
                <w:sz w:val="24"/>
                <w:szCs w:val="24"/>
              </w:rPr>
            </w:pPr>
            <w:r w:rsidRPr="00E4420C">
              <w:rPr>
                <w:rFonts w:ascii="Times New Roman" w:hAnsi="Times New Roman" w:cs="Times New Roman"/>
                <w:b/>
                <w:sz w:val="24"/>
                <w:szCs w:val="24"/>
              </w:rPr>
              <w:t>«ВЫБОР ВЫСОКОПОДОБНОГО СРЕДСТВА ДЛЯ СОБАКИ С УЧЕТОМ ВЛИЯНИЯ ВЛАДЕЛЬЦА. СЛУЧАЙ СЕЛЕНИУМ 1000С»</w:t>
            </w:r>
          </w:p>
          <w:p w14:paraId="7182131D" w14:textId="77777777" w:rsidR="002D0214" w:rsidRPr="00CD25F9" w:rsidRDefault="002D0214" w:rsidP="002D0214">
            <w:pPr>
              <w:jc w:val="both"/>
              <w:rPr>
                <w:rFonts w:ascii="Times New Roman" w:hAnsi="Times New Roman" w:cs="Times New Roman"/>
                <w:i/>
              </w:rPr>
            </w:pPr>
            <w:proofErr w:type="spellStart"/>
            <w:r w:rsidRPr="00CD25F9">
              <w:rPr>
                <w:rFonts w:ascii="Times New Roman" w:hAnsi="Times New Roman" w:cs="Times New Roman"/>
                <w:b/>
                <w:u w:val="single"/>
              </w:rPr>
              <w:t>Новосадюк</w:t>
            </w:r>
            <w:proofErr w:type="spellEnd"/>
            <w:r w:rsidRPr="00CD25F9">
              <w:rPr>
                <w:rFonts w:ascii="Times New Roman" w:hAnsi="Times New Roman" w:cs="Times New Roman"/>
                <w:b/>
                <w:u w:val="single"/>
              </w:rPr>
              <w:t xml:space="preserve"> Татьяна Владимировна</w:t>
            </w:r>
            <w:r w:rsidRPr="00CD25F9">
              <w:rPr>
                <w:rFonts w:ascii="Times New Roman" w:hAnsi="Times New Roman" w:cs="Times New Roman"/>
                <w:b/>
              </w:rPr>
              <w:t xml:space="preserve">, </w:t>
            </w:r>
            <w:r w:rsidRPr="00CD25F9">
              <w:rPr>
                <w:rFonts w:ascii="Times New Roman" w:hAnsi="Times New Roman" w:cs="Times New Roman"/>
                <w:i/>
              </w:rPr>
              <w:t xml:space="preserve">кандидат ветеринарных наук, главный врач ветеринарных клиник ПОЛИВЕТ, Научно-исследовательский центр ПОЛИВЕТ, член Исполнительного комитета </w:t>
            </w:r>
            <w:r w:rsidRPr="00CD25F9">
              <w:rPr>
                <w:rFonts w:ascii="Times New Roman" w:hAnsi="Times New Roman" w:cs="Times New Roman"/>
                <w:i/>
                <w:lang w:val="en-US"/>
              </w:rPr>
              <w:t>GIRI</w:t>
            </w:r>
            <w:r w:rsidRPr="00CD25F9">
              <w:rPr>
                <w:rFonts w:ascii="Times New Roman" w:hAnsi="Times New Roman" w:cs="Times New Roman"/>
                <w:i/>
              </w:rPr>
              <w:t xml:space="preserve">, член Исполкома РГО, член </w:t>
            </w:r>
            <w:r w:rsidRPr="00CD25F9">
              <w:rPr>
                <w:rFonts w:ascii="Times New Roman" w:hAnsi="Times New Roman" w:cs="Times New Roman"/>
                <w:i/>
                <w:lang w:val="en-US"/>
              </w:rPr>
              <w:t>LMHI</w:t>
            </w:r>
            <w:r w:rsidRPr="00CD25F9">
              <w:rPr>
                <w:rFonts w:ascii="Times New Roman" w:hAnsi="Times New Roman" w:cs="Times New Roman"/>
                <w:i/>
              </w:rPr>
              <w:t>. (г. Санкт-Петербург, Россия)</w:t>
            </w:r>
          </w:p>
          <w:p w14:paraId="6850A4E9" w14:textId="26242690" w:rsidR="002D0214" w:rsidRPr="00CD25F9" w:rsidRDefault="002D0214" w:rsidP="002D0214">
            <w:pPr>
              <w:contextualSpacing/>
              <w:jc w:val="both"/>
              <w:rPr>
                <w:rFonts w:ascii="Times New Roman" w:hAnsi="Times New Roman" w:cs="Times New Roman"/>
                <w:b/>
                <w:sz w:val="18"/>
                <w:szCs w:val="18"/>
              </w:rPr>
            </w:pPr>
            <w:r w:rsidRPr="00CD25F9">
              <w:rPr>
                <w:rFonts w:ascii="Times New Roman" w:hAnsi="Times New Roman" w:cs="Times New Roman"/>
                <w:b/>
                <w:sz w:val="18"/>
                <w:szCs w:val="18"/>
              </w:rPr>
              <w:t xml:space="preserve">Цветкова Виктория Вадимовна, </w:t>
            </w:r>
            <w:r w:rsidRPr="00CD25F9">
              <w:rPr>
                <w:rFonts w:ascii="Times New Roman" w:hAnsi="Times New Roman" w:cs="Times New Roman"/>
                <w:i/>
                <w:sz w:val="18"/>
                <w:szCs w:val="18"/>
              </w:rPr>
              <w:t xml:space="preserve">ветеринарный врач, гомеопат, диетолог, специалист по акупунктуре, Научно-исследовательский центр ПОЛИВЕТ, член РГО, член </w:t>
            </w:r>
            <w:r w:rsidRPr="00CD25F9">
              <w:rPr>
                <w:rFonts w:ascii="Times New Roman" w:hAnsi="Times New Roman" w:cs="Times New Roman"/>
                <w:i/>
                <w:sz w:val="18"/>
                <w:szCs w:val="18"/>
                <w:lang w:val="en-US"/>
              </w:rPr>
              <w:t>LMHI</w:t>
            </w:r>
            <w:r w:rsidRPr="00CD25F9">
              <w:rPr>
                <w:rFonts w:ascii="Times New Roman" w:hAnsi="Times New Roman" w:cs="Times New Roman"/>
                <w:i/>
                <w:sz w:val="18"/>
                <w:szCs w:val="18"/>
              </w:rPr>
              <w:t>. (г. Санкт-Петербург, Россия)</w:t>
            </w:r>
          </w:p>
        </w:tc>
      </w:tr>
      <w:tr w:rsidR="002D0214" w:rsidRPr="00CE3295" w14:paraId="21149E23" w14:textId="77777777" w:rsidTr="00DC6732">
        <w:trPr>
          <w:trHeight w:val="1321"/>
        </w:trPr>
        <w:tc>
          <w:tcPr>
            <w:tcW w:w="992" w:type="dxa"/>
            <w:vMerge/>
            <w:shd w:val="clear" w:color="auto" w:fill="D6E3BC" w:themeFill="accent3" w:themeFillTint="66"/>
          </w:tcPr>
          <w:p w14:paraId="5DA23787" w14:textId="77777777" w:rsidR="002D0214" w:rsidRPr="00CE3295" w:rsidRDefault="002D0214" w:rsidP="002D0214">
            <w:pPr>
              <w:jc w:val="center"/>
              <w:rPr>
                <w:rFonts w:ascii="Times New Roman" w:hAnsi="Times New Roman" w:cs="Times New Roman"/>
                <w:b/>
                <w:bCs/>
                <w:color w:val="FF0000"/>
                <w:sz w:val="24"/>
                <w:szCs w:val="24"/>
              </w:rPr>
            </w:pPr>
          </w:p>
        </w:tc>
        <w:tc>
          <w:tcPr>
            <w:tcW w:w="1447" w:type="dxa"/>
            <w:vAlign w:val="center"/>
          </w:tcPr>
          <w:p w14:paraId="3339162D" w14:textId="3399363C"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12</w:t>
            </w:r>
            <w:r w:rsidRPr="00116733">
              <w:rPr>
                <w:rFonts w:ascii="Times New Roman" w:hAnsi="Times New Roman" w:cs="Times New Roman"/>
                <w:b/>
                <w:bCs/>
                <w:sz w:val="24"/>
                <w:szCs w:val="24"/>
              </w:rPr>
              <w:t>:</w:t>
            </w:r>
            <w:r>
              <w:rPr>
                <w:rFonts w:ascii="Times New Roman" w:hAnsi="Times New Roman" w:cs="Times New Roman"/>
                <w:b/>
                <w:bCs/>
                <w:sz w:val="24"/>
                <w:szCs w:val="24"/>
              </w:rPr>
              <w:t>10</w:t>
            </w:r>
            <w:r w:rsidRPr="00116733">
              <w:rPr>
                <w:rFonts w:ascii="Times New Roman" w:hAnsi="Times New Roman" w:cs="Times New Roman"/>
                <w:b/>
                <w:bCs/>
                <w:sz w:val="24"/>
                <w:szCs w:val="24"/>
              </w:rPr>
              <w:t>-1</w:t>
            </w:r>
            <w:r>
              <w:rPr>
                <w:rFonts w:ascii="Times New Roman" w:hAnsi="Times New Roman" w:cs="Times New Roman"/>
                <w:b/>
                <w:bCs/>
                <w:sz w:val="24"/>
                <w:szCs w:val="24"/>
              </w:rPr>
              <w:t>2</w:t>
            </w:r>
            <w:r w:rsidRPr="00116733">
              <w:rPr>
                <w:rFonts w:ascii="Times New Roman" w:hAnsi="Times New Roman" w:cs="Times New Roman"/>
                <w:b/>
                <w:bCs/>
                <w:sz w:val="24"/>
                <w:szCs w:val="24"/>
              </w:rPr>
              <w:t>:</w:t>
            </w:r>
            <w:r>
              <w:rPr>
                <w:rFonts w:ascii="Times New Roman" w:hAnsi="Times New Roman" w:cs="Times New Roman"/>
                <w:b/>
                <w:bCs/>
                <w:sz w:val="24"/>
                <w:szCs w:val="24"/>
              </w:rPr>
              <w:t>3</w:t>
            </w:r>
            <w:r w:rsidRPr="00116733">
              <w:rPr>
                <w:rFonts w:ascii="Times New Roman" w:hAnsi="Times New Roman" w:cs="Times New Roman"/>
                <w:b/>
                <w:bCs/>
                <w:sz w:val="24"/>
                <w:szCs w:val="24"/>
              </w:rPr>
              <w:t>0</w:t>
            </w:r>
          </w:p>
        </w:tc>
        <w:tc>
          <w:tcPr>
            <w:tcW w:w="8476" w:type="dxa"/>
            <w:vAlign w:val="center"/>
          </w:tcPr>
          <w:p w14:paraId="5690DFE6" w14:textId="77777777" w:rsidR="002D0214" w:rsidRDefault="002D0214" w:rsidP="002D0214">
            <w:pPr>
              <w:contextualSpacing/>
              <w:jc w:val="both"/>
              <w:rPr>
                <w:rFonts w:ascii="Times New Roman" w:hAnsi="Times New Roman" w:cs="Times New Roman"/>
                <w:b/>
                <w:bCs/>
                <w:color w:val="2C2D2E"/>
                <w:sz w:val="24"/>
                <w:szCs w:val="24"/>
                <w:shd w:val="clear" w:color="auto" w:fill="FFFFFF"/>
              </w:rPr>
            </w:pPr>
            <w:r w:rsidRPr="000B23E3">
              <w:rPr>
                <w:rFonts w:ascii="Times New Roman" w:hAnsi="Times New Roman" w:cs="Times New Roman"/>
                <w:b/>
                <w:sz w:val="24"/>
                <w:szCs w:val="24"/>
              </w:rPr>
              <w:t>«</w:t>
            </w:r>
            <w:r w:rsidRPr="000B23E3">
              <w:rPr>
                <w:rFonts w:ascii="Times New Roman" w:hAnsi="Times New Roman" w:cs="Times New Roman"/>
                <w:b/>
                <w:bCs/>
                <w:color w:val="2C2D2E"/>
                <w:sz w:val="24"/>
                <w:szCs w:val="24"/>
                <w:shd w:val="clear" w:color="auto" w:fill="FFFFFF"/>
              </w:rPr>
              <w:t>СЛУЧАЙ ПРИМЕНЕНИЯ ГОМЕОПАТИИ ПРИ ЛЕЧЕНИИ АНЕМИИ У ПАЦИЕНТА С ЛИМФОМОЙ»</w:t>
            </w:r>
          </w:p>
          <w:p w14:paraId="301497E9" w14:textId="0AC8FDB9" w:rsidR="002D0214" w:rsidRPr="00245242" w:rsidRDefault="002D0214" w:rsidP="002D0214">
            <w:pPr>
              <w:contextualSpacing/>
              <w:jc w:val="both"/>
              <w:rPr>
                <w:rFonts w:ascii="Times New Roman" w:hAnsi="Times New Roman" w:cs="Times New Roman"/>
                <w:b/>
              </w:rPr>
            </w:pPr>
            <w:proofErr w:type="spellStart"/>
            <w:r w:rsidRPr="0024530F">
              <w:rPr>
                <w:rFonts w:ascii="Times New Roman" w:hAnsi="Times New Roman" w:cs="Times New Roman"/>
                <w:b/>
              </w:rPr>
              <w:t>Напалкова</w:t>
            </w:r>
            <w:proofErr w:type="spellEnd"/>
            <w:r w:rsidRPr="00245242">
              <w:rPr>
                <w:rFonts w:ascii="Times New Roman" w:hAnsi="Times New Roman" w:cs="Times New Roman"/>
                <w:b/>
              </w:rPr>
              <w:t xml:space="preserve"> Татьяна Владимировна</w:t>
            </w:r>
            <w:r w:rsidRPr="00245242">
              <w:rPr>
                <w:rFonts w:ascii="Times New Roman" w:hAnsi="Times New Roman" w:cs="Times New Roman"/>
                <w:bCs/>
                <w:i/>
                <w:iCs/>
              </w:rPr>
              <w:t>, к.м.н., врач-терапевт</w:t>
            </w:r>
            <w:r>
              <w:rPr>
                <w:rFonts w:ascii="Times New Roman" w:hAnsi="Times New Roman" w:cs="Times New Roman"/>
                <w:bCs/>
                <w:i/>
                <w:iCs/>
              </w:rPr>
              <w:t>,</w:t>
            </w:r>
            <w:r w:rsidRPr="00245242">
              <w:rPr>
                <w:rFonts w:ascii="Times New Roman" w:hAnsi="Times New Roman" w:cs="Times New Roman"/>
                <w:bCs/>
                <w:i/>
                <w:iCs/>
              </w:rPr>
              <w:t xml:space="preserve"> </w:t>
            </w:r>
            <w:r>
              <w:rPr>
                <w:rFonts w:ascii="Times New Roman" w:hAnsi="Times New Roman" w:cs="Times New Roman"/>
                <w:bCs/>
                <w:i/>
                <w:iCs/>
              </w:rPr>
              <w:t>Центр</w:t>
            </w:r>
            <w:r w:rsidRPr="00245242">
              <w:rPr>
                <w:rFonts w:ascii="Times New Roman" w:hAnsi="Times New Roman" w:cs="Times New Roman"/>
                <w:bCs/>
                <w:i/>
                <w:iCs/>
              </w:rPr>
              <w:t xml:space="preserve"> Системной Гомеопатии</w:t>
            </w:r>
            <w:r>
              <w:rPr>
                <w:rFonts w:ascii="Times New Roman" w:hAnsi="Times New Roman" w:cs="Times New Roman"/>
                <w:bCs/>
                <w:i/>
                <w:iCs/>
              </w:rPr>
              <w:t xml:space="preserve"> </w:t>
            </w:r>
            <w:r w:rsidRPr="007954B7">
              <w:rPr>
                <w:rFonts w:ascii="Times New Roman" w:hAnsi="Times New Roman" w:cs="Times New Roman"/>
                <w:i/>
              </w:rPr>
              <w:t>(г. Москва, Россия)</w:t>
            </w:r>
          </w:p>
        </w:tc>
      </w:tr>
      <w:tr w:rsidR="002D0214" w:rsidRPr="00CE3295" w14:paraId="5C4199F2" w14:textId="77777777" w:rsidTr="00DC6732">
        <w:trPr>
          <w:trHeight w:val="537"/>
        </w:trPr>
        <w:tc>
          <w:tcPr>
            <w:tcW w:w="992" w:type="dxa"/>
            <w:vMerge/>
            <w:shd w:val="clear" w:color="auto" w:fill="D6E3BC" w:themeFill="accent3" w:themeFillTint="66"/>
          </w:tcPr>
          <w:p w14:paraId="627CF61C" w14:textId="77777777" w:rsidR="002D0214" w:rsidRPr="00CE3295" w:rsidRDefault="002D0214" w:rsidP="002D0214">
            <w:pPr>
              <w:jc w:val="center"/>
              <w:rPr>
                <w:rFonts w:ascii="Times New Roman" w:hAnsi="Times New Roman" w:cs="Times New Roman"/>
                <w:b/>
                <w:bCs/>
                <w:color w:val="FF0000"/>
                <w:sz w:val="24"/>
                <w:szCs w:val="24"/>
              </w:rPr>
            </w:pPr>
          </w:p>
        </w:tc>
        <w:tc>
          <w:tcPr>
            <w:tcW w:w="1447" w:type="dxa"/>
            <w:shd w:val="clear" w:color="auto" w:fill="D9D9D9" w:themeFill="background1" w:themeFillShade="D9"/>
            <w:vAlign w:val="center"/>
          </w:tcPr>
          <w:p w14:paraId="6EFA73E6" w14:textId="77777777" w:rsidR="002D0214" w:rsidRDefault="002D0214" w:rsidP="002D0214">
            <w:pPr>
              <w:rPr>
                <w:rFonts w:ascii="Times New Roman" w:hAnsi="Times New Roman" w:cs="Times New Roman"/>
                <w:b/>
                <w:bCs/>
                <w:sz w:val="24"/>
                <w:szCs w:val="24"/>
              </w:rPr>
            </w:pPr>
            <w:r>
              <w:rPr>
                <w:rFonts w:ascii="Times New Roman" w:hAnsi="Times New Roman" w:cs="Times New Roman"/>
                <w:b/>
                <w:bCs/>
                <w:sz w:val="24"/>
                <w:szCs w:val="24"/>
              </w:rPr>
              <w:t>12</w:t>
            </w:r>
            <w:r w:rsidRPr="00116733">
              <w:rPr>
                <w:rFonts w:ascii="Times New Roman" w:hAnsi="Times New Roman" w:cs="Times New Roman"/>
                <w:b/>
                <w:bCs/>
                <w:sz w:val="24"/>
                <w:szCs w:val="24"/>
              </w:rPr>
              <w:t>:</w:t>
            </w:r>
            <w:r>
              <w:rPr>
                <w:rFonts w:ascii="Times New Roman" w:hAnsi="Times New Roman" w:cs="Times New Roman"/>
                <w:b/>
                <w:bCs/>
                <w:sz w:val="24"/>
                <w:szCs w:val="24"/>
              </w:rPr>
              <w:t>30</w:t>
            </w:r>
            <w:r w:rsidRPr="00116733">
              <w:rPr>
                <w:rFonts w:ascii="Times New Roman" w:hAnsi="Times New Roman" w:cs="Times New Roman"/>
                <w:b/>
                <w:bCs/>
                <w:sz w:val="24"/>
                <w:szCs w:val="24"/>
              </w:rPr>
              <w:t>-1</w:t>
            </w:r>
            <w:r>
              <w:rPr>
                <w:rFonts w:ascii="Times New Roman" w:hAnsi="Times New Roman" w:cs="Times New Roman"/>
                <w:b/>
                <w:bCs/>
                <w:sz w:val="24"/>
                <w:szCs w:val="24"/>
              </w:rPr>
              <w:t>3</w:t>
            </w:r>
            <w:r w:rsidRPr="00116733">
              <w:rPr>
                <w:rFonts w:ascii="Times New Roman" w:hAnsi="Times New Roman" w:cs="Times New Roman"/>
                <w:b/>
                <w:bCs/>
                <w:sz w:val="24"/>
                <w:szCs w:val="24"/>
              </w:rPr>
              <w:t>:</w:t>
            </w:r>
            <w:r>
              <w:rPr>
                <w:rFonts w:ascii="Times New Roman" w:hAnsi="Times New Roman" w:cs="Times New Roman"/>
                <w:b/>
                <w:bCs/>
                <w:sz w:val="24"/>
                <w:szCs w:val="24"/>
              </w:rPr>
              <w:t>0</w:t>
            </w:r>
            <w:r w:rsidRPr="00116733">
              <w:rPr>
                <w:rFonts w:ascii="Times New Roman" w:hAnsi="Times New Roman" w:cs="Times New Roman"/>
                <w:b/>
                <w:bCs/>
                <w:sz w:val="24"/>
                <w:szCs w:val="24"/>
              </w:rPr>
              <w:t>0</w:t>
            </w:r>
          </w:p>
        </w:tc>
        <w:tc>
          <w:tcPr>
            <w:tcW w:w="8476" w:type="dxa"/>
            <w:shd w:val="clear" w:color="auto" w:fill="D9D9D9" w:themeFill="background1" w:themeFillShade="D9"/>
            <w:vAlign w:val="center"/>
          </w:tcPr>
          <w:p w14:paraId="193D35B2" w14:textId="77777777" w:rsidR="002D0214" w:rsidRDefault="002D0214" w:rsidP="002D0214">
            <w:pPr>
              <w:contextualSpacing/>
              <w:jc w:val="both"/>
              <w:rPr>
                <w:rFonts w:ascii="Times New Roman" w:hAnsi="Times New Roman" w:cs="Times New Roman"/>
                <w:b/>
                <w:sz w:val="24"/>
                <w:szCs w:val="24"/>
              </w:rPr>
            </w:pPr>
            <w:r w:rsidRPr="00A61E1A">
              <w:rPr>
                <w:rFonts w:ascii="Times New Roman" w:hAnsi="Times New Roman" w:cs="Times New Roman"/>
                <w:b/>
                <w:bCs/>
                <w:i/>
                <w:color w:val="000000"/>
                <w:sz w:val="24"/>
                <w:szCs w:val="24"/>
              </w:rPr>
              <w:t>Вопросы. Дискуссия</w:t>
            </w:r>
          </w:p>
        </w:tc>
      </w:tr>
      <w:tr w:rsidR="002D0214" w:rsidRPr="003D6DDA" w14:paraId="73ED95A9" w14:textId="77777777" w:rsidTr="00DC6732">
        <w:trPr>
          <w:trHeight w:val="387"/>
        </w:trPr>
        <w:tc>
          <w:tcPr>
            <w:tcW w:w="992" w:type="dxa"/>
            <w:shd w:val="clear" w:color="auto" w:fill="D6E3BC" w:themeFill="accent3" w:themeFillTint="66"/>
          </w:tcPr>
          <w:p w14:paraId="5BBBC02A" w14:textId="77777777" w:rsidR="002D0214" w:rsidRPr="00F043ED" w:rsidRDefault="002D0214" w:rsidP="002D0214">
            <w:pPr>
              <w:rPr>
                <w:rFonts w:ascii="Times New Roman" w:hAnsi="Times New Roman" w:cs="Times New Roman"/>
                <w:b/>
                <w:bCs/>
                <w:sz w:val="24"/>
                <w:szCs w:val="24"/>
              </w:rPr>
            </w:pPr>
          </w:p>
        </w:tc>
        <w:tc>
          <w:tcPr>
            <w:tcW w:w="1447" w:type="dxa"/>
            <w:shd w:val="clear" w:color="auto" w:fill="D9D9D9" w:themeFill="background1" w:themeFillShade="D9"/>
          </w:tcPr>
          <w:p w14:paraId="4CC7F0A3" w14:textId="77777777" w:rsidR="002D0214" w:rsidRPr="00F043ED" w:rsidRDefault="002D0214" w:rsidP="002D0214">
            <w:pPr>
              <w:rPr>
                <w:rFonts w:ascii="Times New Roman" w:hAnsi="Times New Roman" w:cs="Times New Roman"/>
                <w:b/>
                <w:bCs/>
                <w:sz w:val="24"/>
                <w:szCs w:val="24"/>
              </w:rPr>
            </w:pPr>
            <w:r w:rsidRPr="00F043ED">
              <w:rPr>
                <w:rFonts w:ascii="Times New Roman" w:hAnsi="Times New Roman" w:cs="Times New Roman"/>
                <w:b/>
                <w:bCs/>
                <w:sz w:val="24"/>
                <w:szCs w:val="24"/>
              </w:rPr>
              <w:t>13:</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476" w:type="dxa"/>
            <w:shd w:val="clear" w:color="auto" w:fill="D9D9D9" w:themeFill="background1" w:themeFillShade="D9"/>
          </w:tcPr>
          <w:p w14:paraId="2D676DD7" w14:textId="77777777" w:rsidR="002D0214" w:rsidRPr="00F043ED" w:rsidRDefault="002D0214" w:rsidP="002D0214">
            <w:pPr>
              <w:contextualSpacing/>
              <w:rPr>
                <w:rFonts w:ascii="Times New Roman" w:hAnsi="Times New Roman" w:cs="Times New Roman"/>
                <w:b/>
                <w:caps/>
                <w:sz w:val="24"/>
                <w:szCs w:val="24"/>
              </w:rPr>
            </w:pPr>
            <w:r w:rsidRPr="00F043ED">
              <w:rPr>
                <w:rFonts w:ascii="Times New Roman" w:hAnsi="Times New Roman" w:cs="Times New Roman"/>
                <w:b/>
                <w:caps/>
                <w:sz w:val="24"/>
                <w:szCs w:val="24"/>
              </w:rPr>
              <w:t>ПЕРЕРЫВ</w:t>
            </w:r>
          </w:p>
        </w:tc>
      </w:tr>
    </w:tbl>
    <w:p w14:paraId="3FDF0E38" w14:textId="77777777" w:rsidR="004E667D" w:rsidRDefault="004E667D" w:rsidP="00451F01">
      <w:pPr>
        <w:spacing w:after="0" w:line="240" w:lineRule="auto"/>
      </w:pPr>
    </w:p>
    <w:p w14:paraId="79B744D6" w14:textId="77777777" w:rsidR="002D0214" w:rsidRDefault="002D0214" w:rsidP="00451F01">
      <w:pPr>
        <w:spacing w:after="0" w:line="240" w:lineRule="auto"/>
      </w:pPr>
    </w:p>
    <w:p w14:paraId="4545A5A0" w14:textId="77777777" w:rsidR="002D0214" w:rsidRDefault="002D0214" w:rsidP="00451F01">
      <w:pPr>
        <w:spacing w:after="0" w:line="240" w:lineRule="auto"/>
      </w:pPr>
    </w:p>
    <w:p w14:paraId="5A2D14D7" w14:textId="77777777" w:rsidR="002D0214" w:rsidRDefault="002D0214" w:rsidP="00451F01">
      <w:pPr>
        <w:spacing w:after="0" w:line="240" w:lineRule="auto"/>
      </w:pPr>
    </w:p>
    <w:p w14:paraId="2BB7DCAA" w14:textId="77777777" w:rsidR="002D0214" w:rsidRDefault="002D0214" w:rsidP="00451F01">
      <w:pPr>
        <w:spacing w:after="0" w:line="240" w:lineRule="auto"/>
      </w:pPr>
    </w:p>
    <w:p w14:paraId="5D603FCC" w14:textId="77777777" w:rsidR="002D0214" w:rsidRDefault="002D0214" w:rsidP="00451F01">
      <w:pPr>
        <w:spacing w:after="0" w:line="240" w:lineRule="auto"/>
      </w:pPr>
    </w:p>
    <w:p w14:paraId="4B9FF571" w14:textId="77777777" w:rsidR="002D0214" w:rsidRDefault="002D0214" w:rsidP="00451F01">
      <w:pPr>
        <w:spacing w:after="0" w:line="240" w:lineRule="auto"/>
      </w:pPr>
    </w:p>
    <w:p w14:paraId="238528E0" w14:textId="77777777" w:rsidR="002D0214" w:rsidRDefault="002D0214" w:rsidP="00451F01">
      <w:pPr>
        <w:spacing w:after="0" w:line="240" w:lineRule="auto"/>
      </w:pPr>
    </w:p>
    <w:tbl>
      <w:tblPr>
        <w:tblStyle w:val="a3"/>
        <w:tblW w:w="10915" w:type="dxa"/>
        <w:tblInd w:w="-1026" w:type="dxa"/>
        <w:tblLayout w:type="fixed"/>
        <w:tblLook w:val="04A0" w:firstRow="1" w:lastRow="0" w:firstColumn="1" w:lastColumn="0" w:noHBand="0" w:noVBand="1"/>
      </w:tblPr>
      <w:tblGrid>
        <w:gridCol w:w="993"/>
        <w:gridCol w:w="1417"/>
        <w:gridCol w:w="8505"/>
      </w:tblGrid>
      <w:tr w:rsidR="00FD5DDB" w:rsidRPr="00DC0E4F" w14:paraId="313EFB1F" w14:textId="77777777" w:rsidTr="0016549B">
        <w:tc>
          <w:tcPr>
            <w:tcW w:w="993" w:type="dxa"/>
            <w:vMerge w:val="restart"/>
            <w:shd w:val="clear" w:color="auto" w:fill="99CCFF"/>
            <w:textDirection w:val="btLr"/>
          </w:tcPr>
          <w:p w14:paraId="58E5F450" w14:textId="41CD18EF" w:rsidR="00FD5DDB" w:rsidRPr="001642E6" w:rsidRDefault="00FD5DDB" w:rsidP="001642E6">
            <w:pPr>
              <w:ind w:left="113" w:right="113"/>
              <w:contextualSpacing/>
              <w:jc w:val="center"/>
              <w:rPr>
                <w:rFonts w:ascii="Times New Roman" w:hAnsi="Times New Roman" w:cs="Times New Roman"/>
                <w:bCs/>
                <w:i/>
                <w:sz w:val="24"/>
                <w:szCs w:val="24"/>
              </w:rPr>
            </w:pPr>
            <w:r>
              <w:rPr>
                <w:rFonts w:ascii="Times New Roman" w:hAnsi="Times New Roman" w:cs="Times New Roman"/>
                <w:b/>
                <w:bCs/>
                <w:sz w:val="24"/>
                <w:szCs w:val="24"/>
              </w:rPr>
              <w:lastRenderedPageBreak/>
              <w:t xml:space="preserve">     </w:t>
            </w:r>
            <w:r w:rsidR="002D0214">
              <w:rPr>
                <w:rFonts w:ascii="Times New Roman" w:hAnsi="Times New Roman" w:cs="Times New Roman"/>
                <w:b/>
                <w:bCs/>
                <w:sz w:val="24"/>
                <w:szCs w:val="24"/>
              </w:rPr>
              <w:t xml:space="preserve">27 января. ДЕНЬ 2.      </w:t>
            </w:r>
            <w:r>
              <w:rPr>
                <w:rFonts w:ascii="Times New Roman" w:hAnsi="Times New Roman" w:cs="Times New Roman"/>
                <w:b/>
                <w:bCs/>
                <w:sz w:val="24"/>
                <w:szCs w:val="24"/>
              </w:rPr>
              <w:t xml:space="preserve"> 10.00-13.00, </w:t>
            </w: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8F2790">
              <w:rPr>
                <w:rFonts w:ascii="Times New Roman" w:hAnsi="Times New Roman" w:cs="Times New Roman"/>
                <w:bCs/>
                <w:i/>
                <w:sz w:val="24"/>
                <w:szCs w:val="24"/>
              </w:rPr>
              <w:t xml:space="preserve"> </w:t>
            </w:r>
            <w:proofErr w:type="spellStart"/>
            <w:r w:rsidR="008F2790">
              <w:rPr>
                <w:rFonts w:ascii="Times New Roman" w:hAnsi="Times New Roman" w:cs="Times New Roman"/>
                <w:bCs/>
                <w:i/>
                <w:sz w:val="24"/>
                <w:szCs w:val="24"/>
              </w:rPr>
              <w:t>Гумсоц</w:t>
            </w:r>
            <w:proofErr w:type="spellEnd"/>
            <w:r>
              <w:rPr>
                <w:rFonts w:ascii="Times New Roman" w:hAnsi="Times New Roman" w:cs="Times New Roman"/>
                <w:bCs/>
                <w:i/>
                <w:sz w:val="24"/>
                <w:szCs w:val="24"/>
              </w:rPr>
              <w:t xml:space="preserve">, </w:t>
            </w:r>
            <w:r w:rsidR="008F2790">
              <w:rPr>
                <w:rFonts w:ascii="Times New Roman" w:hAnsi="Times New Roman" w:cs="Times New Roman"/>
                <w:bCs/>
                <w:i/>
                <w:sz w:val="24"/>
                <w:szCs w:val="24"/>
              </w:rPr>
              <w:t>2</w:t>
            </w:r>
            <w:r>
              <w:rPr>
                <w:rFonts w:ascii="Times New Roman" w:hAnsi="Times New Roman" w:cs="Times New Roman"/>
                <w:bCs/>
                <w:i/>
                <w:sz w:val="24"/>
                <w:szCs w:val="24"/>
              </w:rPr>
              <w:t>-й этаж</w:t>
            </w:r>
          </w:p>
          <w:p w14:paraId="08DA7C07" w14:textId="01B591D4" w:rsidR="00FD5DDB" w:rsidRPr="006B1F0B" w:rsidRDefault="00FD5DDB" w:rsidP="0016549B">
            <w:pPr>
              <w:contextualSpacing/>
              <w:jc w:val="center"/>
              <w:rPr>
                <w:rFonts w:ascii="Times New Roman" w:hAnsi="Times New Roman" w:cs="Times New Roman"/>
                <w:b/>
                <w:caps/>
                <w:sz w:val="24"/>
                <w:szCs w:val="24"/>
              </w:rPr>
            </w:pPr>
            <w:r w:rsidRPr="002D7BE9">
              <w:rPr>
                <w:rFonts w:ascii="Times New Roman" w:hAnsi="Times New Roman" w:cs="Times New Roman"/>
                <w:b/>
                <w:caps/>
                <w:sz w:val="24"/>
                <w:szCs w:val="24"/>
              </w:rPr>
              <w:t>КЛАССИЧЕСКАЯ гомеопатия</w:t>
            </w:r>
            <w:r w:rsidRPr="00162A62">
              <w:rPr>
                <w:rFonts w:ascii="Times New Roman" w:hAnsi="Times New Roman" w:cs="Times New Roman"/>
                <w:b/>
                <w:iCs/>
                <w:sz w:val="24"/>
                <w:szCs w:val="24"/>
              </w:rPr>
              <w:t xml:space="preserve"> </w:t>
            </w:r>
          </w:p>
          <w:p w14:paraId="40D4DFA6" w14:textId="77777777" w:rsidR="00FD5DDB" w:rsidRPr="00162A62" w:rsidRDefault="00FD5DDB" w:rsidP="0016549B">
            <w:pPr>
              <w:ind w:left="113" w:right="113"/>
              <w:contextualSpacing/>
              <w:jc w:val="center"/>
              <w:rPr>
                <w:rFonts w:ascii="Times New Roman" w:hAnsi="Times New Roman" w:cs="Times New Roman"/>
                <w:b/>
                <w:iCs/>
                <w:sz w:val="24"/>
                <w:szCs w:val="24"/>
              </w:rPr>
            </w:pPr>
          </w:p>
        </w:tc>
        <w:tc>
          <w:tcPr>
            <w:tcW w:w="1417" w:type="dxa"/>
            <w:shd w:val="clear" w:color="auto" w:fill="99CCFF"/>
          </w:tcPr>
          <w:p w14:paraId="4194CB9B" w14:textId="6DCB9B74" w:rsidR="00FD5DDB" w:rsidRPr="00C47F15" w:rsidRDefault="00FD5DDB" w:rsidP="0016549B">
            <w:pPr>
              <w:contextualSpacing/>
              <w:rPr>
                <w:rFonts w:ascii="Times New Roman" w:hAnsi="Times New Roman" w:cs="Times New Roman"/>
                <w:b/>
                <w:bCs/>
                <w:sz w:val="24"/>
                <w:szCs w:val="24"/>
              </w:rPr>
            </w:pPr>
            <w:r>
              <w:rPr>
                <w:rFonts w:ascii="Times New Roman" w:hAnsi="Times New Roman" w:cs="Times New Roman"/>
                <w:b/>
                <w:bCs/>
                <w:sz w:val="24"/>
                <w:szCs w:val="24"/>
              </w:rPr>
              <w:t>09</w:t>
            </w:r>
            <w:r w:rsidRPr="00C47F15">
              <w:rPr>
                <w:rFonts w:ascii="Times New Roman" w:hAnsi="Times New Roman" w:cs="Times New Roman"/>
                <w:b/>
                <w:bCs/>
                <w:sz w:val="24"/>
                <w:szCs w:val="24"/>
              </w:rPr>
              <w:t>:</w:t>
            </w:r>
            <w:r>
              <w:rPr>
                <w:rFonts w:ascii="Times New Roman" w:hAnsi="Times New Roman" w:cs="Times New Roman"/>
                <w:b/>
                <w:bCs/>
                <w:sz w:val="24"/>
                <w:szCs w:val="24"/>
              </w:rPr>
              <w:t>0</w:t>
            </w:r>
            <w:r w:rsidRPr="00C47F15">
              <w:rPr>
                <w:rFonts w:ascii="Times New Roman" w:hAnsi="Times New Roman" w:cs="Times New Roman"/>
                <w:b/>
                <w:bCs/>
                <w:sz w:val="24"/>
                <w:szCs w:val="24"/>
              </w:rPr>
              <w:t>0-1</w:t>
            </w:r>
            <w:r>
              <w:rPr>
                <w:rFonts w:ascii="Times New Roman" w:hAnsi="Times New Roman" w:cs="Times New Roman"/>
                <w:b/>
                <w:bCs/>
                <w:sz w:val="24"/>
                <w:szCs w:val="24"/>
              </w:rPr>
              <w:t>3</w:t>
            </w:r>
            <w:r w:rsidRPr="00C47F15">
              <w:rPr>
                <w:rFonts w:ascii="Times New Roman" w:hAnsi="Times New Roman" w:cs="Times New Roman"/>
                <w:b/>
                <w:bCs/>
                <w:sz w:val="24"/>
                <w:szCs w:val="24"/>
              </w:rPr>
              <w:t>:</w:t>
            </w:r>
            <w:r>
              <w:rPr>
                <w:rFonts w:ascii="Times New Roman" w:hAnsi="Times New Roman" w:cs="Times New Roman"/>
                <w:b/>
                <w:bCs/>
                <w:sz w:val="24"/>
                <w:szCs w:val="24"/>
              </w:rPr>
              <w:t>0</w:t>
            </w:r>
            <w:r w:rsidRPr="00C47F15">
              <w:rPr>
                <w:rFonts w:ascii="Times New Roman" w:hAnsi="Times New Roman" w:cs="Times New Roman"/>
                <w:b/>
                <w:bCs/>
                <w:sz w:val="24"/>
                <w:szCs w:val="24"/>
              </w:rPr>
              <w:t>0</w:t>
            </w:r>
          </w:p>
        </w:tc>
        <w:tc>
          <w:tcPr>
            <w:tcW w:w="8505" w:type="dxa"/>
            <w:tcBorders>
              <w:bottom w:val="single" w:sz="4" w:space="0" w:color="auto"/>
            </w:tcBorders>
            <w:shd w:val="clear" w:color="auto" w:fill="99CCFF"/>
          </w:tcPr>
          <w:p w14:paraId="006A5687" w14:textId="77777777" w:rsidR="00FD5DDB" w:rsidRPr="000F0532" w:rsidRDefault="00FD5DDB" w:rsidP="002D7BE9">
            <w:pPr>
              <w:contextualSpacing/>
              <w:rPr>
                <w:rFonts w:ascii="Times New Roman" w:hAnsi="Times New Roman" w:cs="Times New Roman"/>
                <w:b/>
                <w:i/>
                <w:caps/>
                <w:sz w:val="24"/>
                <w:szCs w:val="24"/>
              </w:rPr>
            </w:pPr>
            <w:r>
              <w:rPr>
                <w:rFonts w:ascii="Times New Roman" w:hAnsi="Times New Roman" w:cs="Times New Roman"/>
                <w:b/>
                <w:i/>
                <w:sz w:val="24"/>
                <w:szCs w:val="24"/>
              </w:rPr>
              <w:t xml:space="preserve">Секция </w:t>
            </w:r>
          </w:p>
          <w:p w14:paraId="0453CD28" w14:textId="38397475" w:rsidR="00FD5DDB" w:rsidRPr="002D7BE9" w:rsidRDefault="00FD5DDB" w:rsidP="0016549B">
            <w:pPr>
              <w:contextualSpacing/>
              <w:rPr>
                <w:rFonts w:ascii="Times New Roman" w:hAnsi="Times New Roman" w:cs="Times New Roman"/>
                <w:b/>
                <w:caps/>
                <w:sz w:val="24"/>
                <w:szCs w:val="24"/>
              </w:rPr>
            </w:pPr>
            <w:r w:rsidRPr="002D7BE9">
              <w:rPr>
                <w:rFonts w:ascii="Times New Roman" w:hAnsi="Times New Roman" w:cs="Times New Roman"/>
                <w:b/>
                <w:caps/>
                <w:sz w:val="24"/>
                <w:szCs w:val="24"/>
              </w:rPr>
              <w:t>КЛАССИЧЕСКАЯ гомеопатия</w:t>
            </w:r>
            <w:r w:rsidRPr="002D7BE9">
              <w:rPr>
                <w:rFonts w:ascii="Times New Roman" w:hAnsi="Times New Roman" w:cs="Times New Roman"/>
                <w:b/>
                <w:sz w:val="24"/>
                <w:szCs w:val="24"/>
              </w:rPr>
              <w:t xml:space="preserve"> </w:t>
            </w:r>
          </w:p>
          <w:p w14:paraId="5ED56874" w14:textId="77777777" w:rsidR="008F2790" w:rsidRPr="00E11E5F" w:rsidRDefault="008F2790" w:rsidP="008F2790">
            <w:pPr>
              <w:contextualSpacing/>
              <w:jc w:val="right"/>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Pr="00E11E5F">
              <w:rPr>
                <w:rFonts w:ascii="Times New Roman" w:hAnsi="Times New Roman" w:cs="Times New Roman"/>
                <w:bCs/>
                <w:i/>
                <w:sz w:val="24"/>
                <w:szCs w:val="24"/>
              </w:rPr>
              <w:t xml:space="preserve"> факультета гуманитарных и социальных наук </w:t>
            </w:r>
          </w:p>
          <w:p w14:paraId="6FE14C74" w14:textId="3C15198F" w:rsidR="00FD5DDB" w:rsidRPr="00F043ED" w:rsidRDefault="008F2790" w:rsidP="008F2790">
            <w:pPr>
              <w:contextualSpacing/>
              <w:jc w:val="right"/>
              <w:rPr>
                <w:rFonts w:ascii="Times New Roman" w:hAnsi="Times New Roman" w:cs="Times New Roman"/>
                <w:bCs/>
                <w:i/>
                <w:caps/>
                <w:sz w:val="24"/>
                <w:szCs w:val="24"/>
              </w:rPr>
            </w:pPr>
            <w:r>
              <w:rPr>
                <w:rFonts w:ascii="Times New Roman" w:hAnsi="Times New Roman" w:cs="Times New Roman"/>
                <w:bCs/>
                <w:i/>
                <w:sz w:val="24"/>
                <w:szCs w:val="24"/>
              </w:rPr>
              <w:t>2-й этаж</w:t>
            </w:r>
          </w:p>
        </w:tc>
      </w:tr>
      <w:tr w:rsidR="00FD5DDB" w:rsidRPr="006C49CF" w14:paraId="2C9C0031" w14:textId="77777777" w:rsidTr="0016549B">
        <w:trPr>
          <w:trHeight w:val="3984"/>
        </w:trPr>
        <w:tc>
          <w:tcPr>
            <w:tcW w:w="993" w:type="dxa"/>
            <w:vMerge/>
            <w:shd w:val="clear" w:color="auto" w:fill="99CCFF"/>
          </w:tcPr>
          <w:p w14:paraId="5834AD33" w14:textId="77777777" w:rsidR="00FD5DDB" w:rsidRPr="00F043ED" w:rsidRDefault="00FD5DDB" w:rsidP="0016549B">
            <w:pPr>
              <w:contextualSpacing/>
              <w:rPr>
                <w:rFonts w:ascii="Times New Roman" w:hAnsi="Times New Roman" w:cs="Times New Roman"/>
                <w:b/>
                <w:bCs/>
                <w:sz w:val="24"/>
                <w:szCs w:val="24"/>
              </w:rPr>
            </w:pPr>
          </w:p>
        </w:tc>
        <w:tc>
          <w:tcPr>
            <w:tcW w:w="9922" w:type="dxa"/>
            <w:gridSpan w:val="2"/>
            <w:shd w:val="clear" w:color="auto" w:fill="auto"/>
          </w:tcPr>
          <w:p w14:paraId="5C6D7EDF" w14:textId="77777777" w:rsidR="00FD5DDB" w:rsidRPr="002234D0" w:rsidRDefault="00FD5DDB" w:rsidP="002234D0">
            <w:pPr>
              <w:jc w:val="both"/>
              <w:rPr>
                <w:rFonts w:ascii="Times New Roman" w:hAnsi="Times New Roman" w:cs="Times New Roman"/>
                <w:sz w:val="20"/>
                <w:szCs w:val="20"/>
                <w:u w:val="single"/>
              </w:rPr>
            </w:pPr>
            <w:r w:rsidRPr="002234D0">
              <w:rPr>
                <w:rFonts w:ascii="Times New Roman" w:hAnsi="Times New Roman" w:cs="Times New Roman"/>
                <w:sz w:val="20"/>
                <w:szCs w:val="20"/>
                <w:u w:val="single"/>
              </w:rPr>
              <w:t xml:space="preserve">Организаторы: </w:t>
            </w:r>
          </w:p>
          <w:p w14:paraId="4E49EDCF" w14:textId="77777777" w:rsidR="00FD5DDB" w:rsidRPr="00632F76" w:rsidRDefault="00FD5DDB" w:rsidP="002234D0">
            <w:pPr>
              <w:rPr>
                <w:rFonts w:ascii="Times New Roman" w:hAnsi="Times New Roman" w:cs="Times New Roman"/>
                <w:b/>
                <w:bCs/>
                <w:sz w:val="20"/>
                <w:szCs w:val="20"/>
              </w:rPr>
            </w:pPr>
            <w:r w:rsidRPr="00632F76">
              <w:rPr>
                <w:rFonts w:ascii="Times New Roman" w:hAnsi="Times New Roman" w:cs="Times New Roman"/>
                <w:b/>
                <w:bCs/>
                <w:sz w:val="20"/>
                <w:szCs w:val="20"/>
              </w:rPr>
              <w:t xml:space="preserve">Российское гомеопатическое общество, </w:t>
            </w:r>
          </w:p>
          <w:p w14:paraId="5E1092CD" w14:textId="77777777" w:rsidR="00FD5DDB" w:rsidRPr="00632F76" w:rsidRDefault="00FD5DDB" w:rsidP="002234D0">
            <w:pPr>
              <w:rPr>
                <w:rFonts w:ascii="Times New Roman" w:hAnsi="Times New Roman" w:cs="Times New Roman"/>
                <w:b/>
                <w:bCs/>
                <w:sz w:val="20"/>
                <w:szCs w:val="20"/>
              </w:rPr>
            </w:pPr>
            <w:r w:rsidRPr="00632F76">
              <w:rPr>
                <w:rFonts w:ascii="Times New Roman" w:hAnsi="Times New Roman" w:cs="Times New Roman"/>
                <w:b/>
                <w:bCs/>
                <w:sz w:val="20"/>
                <w:szCs w:val="20"/>
              </w:rPr>
              <w:t xml:space="preserve">клиника доктора Дарио </w:t>
            </w:r>
            <w:proofErr w:type="spellStart"/>
            <w:r w:rsidRPr="00632F76">
              <w:rPr>
                <w:rFonts w:ascii="Times New Roman" w:hAnsi="Times New Roman" w:cs="Times New Roman"/>
                <w:b/>
                <w:bCs/>
                <w:sz w:val="20"/>
                <w:szCs w:val="20"/>
              </w:rPr>
              <w:t>Спинеди</w:t>
            </w:r>
            <w:proofErr w:type="spellEnd"/>
            <w:r w:rsidRPr="00632F76">
              <w:rPr>
                <w:rFonts w:ascii="Times New Roman" w:hAnsi="Times New Roman" w:cs="Times New Roman"/>
                <w:b/>
                <w:bCs/>
                <w:sz w:val="20"/>
                <w:szCs w:val="20"/>
              </w:rPr>
              <w:t xml:space="preserve"> </w:t>
            </w:r>
            <w:r w:rsidRPr="00632F76">
              <w:rPr>
                <w:rFonts w:ascii="Times New Roman" w:hAnsi="Times New Roman" w:cs="Times New Roman"/>
                <w:b/>
                <w:bCs/>
                <w:sz w:val="20"/>
                <w:szCs w:val="20"/>
                <w:lang w:val="en-US"/>
              </w:rPr>
              <w:t>Santa</w:t>
            </w:r>
            <w:r w:rsidRPr="00632F76">
              <w:rPr>
                <w:rFonts w:ascii="Times New Roman" w:hAnsi="Times New Roman" w:cs="Times New Roman"/>
                <w:b/>
                <w:bCs/>
                <w:sz w:val="20"/>
                <w:szCs w:val="20"/>
              </w:rPr>
              <w:t xml:space="preserve"> </w:t>
            </w:r>
            <w:r w:rsidRPr="00632F76">
              <w:rPr>
                <w:rFonts w:ascii="Times New Roman" w:hAnsi="Times New Roman" w:cs="Times New Roman"/>
                <w:b/>
                <w:bCs/>
                <w:sz w:val="20"/>
                <w:szCs w:val="20"/>
                <w:lang w:val="en-US"/>
              </w:rPr>
              <w:t>Croce</w:t>
            </w:r>
            <w:r w:rsidRPr="00632F76">
              <w:rPr>
                <w:rFonts w:ascii="Times New Roman" w:hAnsi="Times New Roman" w:cs="Times New Roman"/>
                <w:b/>
                <w:bCs/>
                <w:sz w:val="20"/>
                <w:szCs w:val="20"/>
              </w:rPr>
              <w:t xml:space="preserve"> (Швейцария), </w:t>
            </w:r>
          </w:p>
          <w:p w14:paraId="781A6713" w14:textId="77777777" w:rsidR="00FD5DDB" w:rsidRPr="00632F76" w:rsidRDefault="00FD5DDB" w:rsidP="002234D0">
            <w:pPr>
              <w:rPr>
                <w:rFonts w:ascii="Times New Roman" w:hAnsi="Times New Roman" w:cs="Times New Roman"/>
                <w:b/>
                <w:bCs/>
                <w:sz w:val="20"/>
                <w:szCs w:val="20"/>
              </w:rPr>
            </w:pPr>
            <w:r w:rsidRPr="00632F76">
              <w:rPr>
                <w:rFonts w:ascii="Times New Roman" w:hAnsi="Times New Roman" w:cs="Times New Roman"/>
                <w:b/>
                <w:bCs/>
                <w:sz w:val="20"/>
                <w:szCs w:val="20"/>
              </w:rPr>
              <w:t xml:space="preserve">Российская школа классической гомеопатии Ирины Кузьминой, </w:t>
            </w:r>
          </w:p>
          <w:p w14:paraId="6FA92B24" w14:textId="2C0055DE" w:rsidR="00FD5DDB" w:rsidRPr="00632F76" w:rsidRDefault="00FD5DDB" w:rsidP="002234D0">
            <w:pPr>
              <w:rPr>
                <w:rFonts w:ascii="Times New Roman" w:hAnsi="Times New Roman" w:cs="Times New Roman"/>
                <w:b/>
                <w:bCs/>
                <w:sz w:val="20"/>
                <w:szCs w:val="20"/>
              </w:rPr>
            </w:pPr>
            <w:r w:rsidRPr="00632F76">
              <w:rPr>
                <w:rFonts w:ascii="Times New Roman" w:hAnsi="Times New Roman" w:cs="Times New Roman"/>
                <w:b/>
                <w:bCs/>
                <w:sz w:val="20"/>
                <w:szCs w:val="20"/>
              </w:rPr>
              <w:t>клиника классической гомеопатии им. С. Ганемана (Москва)</w:t>
            </w:r>
          </w:p>
          <w:p w14:paraId="5DB16C39" w14:textId="77777777" w:rsidR="00FD5DDB" w:rsidRDefault="00FD5DDB" w:rsidP="0016549B">
            <w:pPr>
              <w:contextualSpacing/>
              <w:jc w:val="both"/>
              <w:rPr>
                <w:rFonts w:ascii="Times New Roman" w:hAnsi="Times New Roman" w:cs="Times New Roman"/>
                <w:sz w:val="20"/>
                <w:szCs w:val="20"/>
                <w:u w:val="single"/>
              </w:rPr>
            </w:pPr>
          </w:p>
          <w:p w14:paraId="41137DA9" w14:textId="75C241B1" w:rsidR="00FD5DDB" w:rsidRDefault="00FD5DDB" w:rsidP="0016549B">
            <w:p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Председатель:</w:t>
            </w:r>
          </w:p>
          <w:p w14:paraId="769BDE36" w14:textId="77777777" w:rsidR="00FD5DDB" w:rsidRPr="000A7C5E" w:rsidRDefault="00FD5DDB" w:rsidP="00544775">
            <w:pPr>
              <w:jc w:val="both"/>
              <w:rPr>
                <w:u w:val="single"/>
              </w:rPr>
            </w:pPr>
            <w:r w:rsidRPr="000A7C5E">
              <w:rPr>
                <w:u w:val="single"/>
              </w:rPr>
              <w:t xml:space="preserve">Председатель: </w:t>
            </w:r>
          </w:p>
          <w:p w14:paraId="54A8ABE9" w14:textId="3E8FAF3A" w:rsidR="00FD5DDB" w:rsidRPr="00632F76" w:rsidRDefault="00FD5DDB" w:rsidP="00544775">
            <w:pPr>
              <w:jc w:val="both"/>
              <w:rPr>
                <w:rFonts w:ascii="Times New Roman" w:hAnsi="Times New Roman" w:cs="Times New Roman"/>
                <w:sz w:val="20"/>
                <w:szCs w:val="20"/>
              </w:rPr>
            </w:pPr>
            <w:proofErr w:type="spellStart"/>
            <w:r w:rsidRPr="00632F76">
              <w:rPr>
                <w:rFonts w:ascii="Times New Roman" w:hAnsi="Times New Roman" w:cs="Times New Roman"/>
                <w:b/>
                <w:sz w:val="20"/>
                <w:szCs w:val="20"/>
              </w:rPr>
              <w:t>Хачатрян</w:t>
            </w:r>
            <w:proofErr w:type="spellEnd"/>
            <w:r w:rsidRPr="00632F76">
              <w:rPr>
                <w:rFonts w:ascii="Times New Roman" w:hAnsi="Times New Roman" w:cs="Times New Roman"/>
                <w:b/>
                <w:sz w:val="20"/>
                <w:szCs w:val="20"/>
              </w:rPr>
              <w:t xml:space="preserve"> </w:t>
            </w:r>
            <w:proofErr w:type="spellStart"/>
            <w:r w:rsidRPr="00632F76">
              <w:rPr>
                <w:rFonts w:ascii="Times New Roman" w:hAnsi="Times New Roman" w:cs="Times New Roman"/>
                <w:b/>
                <w:sz w:val="20"/>
                <w:szCs w:val="20"/>
              </w:rPr>
              <w:t>Лусине</w:t>
            </w:r>
            <w:proofErr w:type="spellEnd"/>
            <w:r w:rsidRPr="00632F76">
              <w:rPr>
                <w:rFonts w:ascii="Times New Roman" w:hAnsi="Times New Roman" w:cs="Times New Roman"/>
                <w:b/>
                <w:sz w:val="20"/>
                <w:szCs w:val="20"/>
              </w:rPr>
              <w:t xml:space="preserve"> </w:t>
            </w:r>
            <w:proofErr w:type="spellStart"/>
            <w:r w:rsidRPr="00632F76">
              <w:rPr>
                <w:rFonts w:ascii="Times New Roman" w:hAnsi="Times New Roman" w:cs="Times New Roman"/>
                <w:b/>
                <w:sz w:val="20"/>
                <w:szCs w:val="20"/>
              </w:rPr>
              <w:t>Грачиковна</w:t>
            </w:r>
            <w:proofErr w:type="spellEnd"/>
            <w:r w:rsidRPr="00632F76">
              <w:rPr>
                <w:rFonts w:ascii="Times New Roman" w:hAnsi="Times New Roman" w:cs="Times New Roman"/>
                <w:sz w:val="20"/>
                <w:szCs w:val="20"/>
              </w:rPr>
              <w:t xml:space="preserve">, </w:t>
            </w:r>
            <w:r>
              <w:rPr>
                <w:rFonts w:ascii="Times New Roman" w:hAnsi="Times New Roman" w:cs="Times New Roman"/>
                <w:i/>
                <w:sz w:val="20"/>
                <w:szCs w:val="20"/>
              </w:rPr>
              <w:t>д.м.н.</w:t>
            </w:r>
            <w:r w:rsidRPr="00632F76">
              <w:rPr>
                <w:rFonts w:ascii="Times New Roman" w:hAnsi="Times New Roman" w:cs="Times New Roman"/>
                <w:i/>
                <w:sz w:val="20"/>
                <w:szCs w:val="20"/>
              </w:rPr>
              <w:t>, профессор кафедры детских болезней Клинического Института детского здоровья имени Н.Ф. Филатова ФГАОУ ВО Первого МГМУ им. И.М. Сеченова Минздрава России (Сеченовский университет), президент национальной ассоциации интегративной медицины. (г. Москва, Россия)</w:t>
            </w:r>
          </w:p>
          <w:p w14:paraId="65D7F1DE" w14:textId="77777777" w:rsidR="00FD5DDB" w:rsidRPr="00632F76" w:rsidRDefault="00FD5DDB" w:rsidP="00544775">
            <w:pPr>
              <w:jc w:val="both"/>
              <w:rPr>
                <w:rFonts w:ascii="Times New Roman" w:hAnsi="Times New Roman" w:cs="Times New Roman"/>
                <w:i/>
                <w:sz w:val="20"/>
                <w:szCs w:val="20"/>
              </w:rPr>
            </w:pPr>
          </w:p>
          <w:p w14:paraId="2866C4E4" w14:textId="77777777" w:rsidR="00FD5DDB" w:rsidRPr="00632F76" w:rsidRDefault="00FD5DDB" w:rsidP="00544775">
            <w:pPr>
              <w:jc w:val="both"/>
              <w:rPr>
                <w:rFonts w:ascii="Times New Roman" w:hAnsi="Times New Roman" w:cs="Times New Roman"/>
                <w:sz w:val="20"/>
                <w:szCs w:val="20"/>
                <w:u w:val="single"/>
              </w:rPr>
            </w:pPr>
            <w:r w:rsidRPr="00632F76">
              <w:rPr>
                <w:rFonts w:ascii="Times New Roman" w:hAnsi="Times New Roman" w:cs="Times New Roman"/>
                <w:sz w:val="20"/>
                <w:szCs w:val="20"/>
                <w:u w:val="single"/>
              </w:rPr>
              <w:t xml:space="preserve">Модераторы: </w:t>
            </w:r>
          </w:p>
          <w:p w14:paraId="10FB72D9" w14:textId="77777777" w:rsidR="00FD5DDB" w:rsidRPr="00632F76" w:rsidRDefault="00FD5DDB" w:rsidP="00632F76">
            <w:pPr>
              <w:contextualSpacing/>
              <w:jc w:val="both"/>
              <w:rPr>
                <w:rFonts w:ascii="Times New Roman" w:hAnsi="Times New Roman" w:cs="Times New Roman"/>
                <w:i/>
                <w:sz w:val="20"/>
                <w:szCs w:val="20"/>
              </w:rPr>
            </w:pPr>
            <w:r w:rsidRPr="00632F76">
              <w:rPr>
                <w:rFonts w:ascii="Times New Roman" w:hAnsi="Times New Roman" w:cs="Times New Roman"/>
                <w:b/>
                <w:sz w:val="20"/>
                <w:szCs w:val="20"/>
              </w:rPr>
              <w:t>Кузьмина Ирина Федоровна</w:t>
            </w:r>
            <w:r w:rsidRPr="00632F76">
              <w:rPr>
                <w:rFonts w:ascii="Times New Roman" w:hAnsi="Times New Roman" w:cs="Times New Roman"/>
                <w:sz w:val="20"/>
                <w:szCs w:val="20"/>
              </w:rPr>
              <w:t xml:space="preserve">, </w:t>
            </w:r>
            <w:r w:rsidRPr="00632F76">
              <w:rPr>
                <w:rFonts w:ascii="Times New Roman" w:hAnsi="Times New Roman" w:cs="Times New Roman"/>
                <w:i/>
                <w:sz w:val="20"/>
                <w:szCs w:val="20"/>
              </w:rPr>
              <w:t xml:space="preserve">директор Российского филиала Швейцарской школы классической гомеопатии, член экспертного совета НАИМ, член РГО, член </w:t>
            </w:r>
            <w:r w:rsidRPr="00632F76">
              <w:rPr>
                <w:rFonts w:ascii="Times New Roman" w:hAnsi="Times New Roman" w:cs="Times New Roman"/>
                <w:i/>
                <w:sz w:val="20"/>
                <w:szCs w:val="20"/>
                <w:lang w:val="en-US"/>
              </w:rPr>
              <w:t>LMHI</w:t>
            </w:r>
            <w:r w:rsidRPr="00632F76">
              <w:rPr>
                <w:rFonts w:ascii="Times New Roman" w:hAnsi="Times New Roman" w:cs="Times New Roman"/>
                <w:i/>
                <w:sz w:val="20"/>
                <w:szCs w:val="20"/>
              </w:rPr>
              <w:t>, главный врач Клиники классической гомеопатии им. С. Ганемана. (г. Москва, Россия)</w:t>
            </w:r>
          </w:p>
          <w:p w14:paraId="099C203F" w14:textId="2B3605D3" w:rsidR="00FD5DDB" w:rsidRPr="00632F76" w:rsidRDefault="00FD5DDB" w:rsidP="00544775">
            <w:pPr>
              <w:contextualSpacing/>
              <w:jc w:val="both"/>
              <w:rPr>
                <w:rFonts w:ascii="Times New Roman" w:hAnsi="Times New Roman" w:cs="Times New Roman"/>
                <w:i/>
                <w:sz w:val="20"/>
                <w:szCs w:val="20"/>
              </w:rPr>
            </w:pPr>
            <w:proofErr w:type="spellStart"/>
            <w:r w:rsidRPr="00632F76">
              <w:rPr>
                <w:rFonts w:ascii="Times New Roman" w:hAnsi="Times New Roman" w:cs="Times New Roman"/>
                <w:b/>
                <w:sz w:val="20"/>
                <w:szCs w:val="20"/>
              </w:rPr>
              <w:t>Домарева</w:t>
            </w:r>
            <w:proofErr w:type="spellEnd"/>
            <w:r w:rsidRPr="00632F76">
              <w:rPr>
                <w:rFonts w:ascii="Times New Roman" w:hAnsi="Times New Roman" w:cs="Times New Roman"/>
                <w:b/>
                <w:sz w:val="20"/>
                <w:szCs w:val="20"/>
              </w:rPr>
              <w:t xml:space="preserve"> Татьяна Алексеевна,</w:t>
            </w:r>
            <w:r w:rsidRPr="00632F76">
              <w:rPr>
                <w:rFonts w:ascii="Times New Roman" w:hAnsi="Times New Roman" w:cs="Times New Roman"/>
                <w:sz w:val="20"/>
                <w:szCs w:val="20"/>
              </w:rPr>
              <w:t xml:space="preserve"> </w:t>
            </w:r>
            <w:r>
              <w:rPr>
                <w:rFonts w:ascii="Times New Roman" w:hAnsi="Times New Roman" w:cs="Times New Roman"/>
                <w:i/>
                <w:sz w:val="20"/>
                <w:szCs w:val="20"/>
              </w:rPr>
              <w:t>к.м.н.</w:t>
            </w:r>
            <w:r w:rsidRPr="00632F76">
              <w:rPr>
                <w:rFonts w:ascii="Times New Roman" w:hAnsi="Times New Roman" w:cs="Times New Roman"/>
                <w:i/>
                <w:sz w:val="20"/>
                <w:szCs w:val="20"/>
              </w:rPr>
              <w:t>, врач педиатр, врач Клиники классической гомеопатии им. С. Ганемана. (г. Москва, Россия)</w:t>
            </w:r>
          </w:p>
          <w:p w14:paraId="2B27B01D" w14:textId="1BE4F2F6" w:rsidR="00FD5DDB" w:rsidRPr="00632F76" w:rsidRDefault="00FD5DDB" w:rsidP="00632F76">
            <w:pPr>
              <w:contextualSpacing/>
              <w:jc w:val="both"/>
              <w:rPr>
                <w:rFonts w:ascii="Times New Roman" w:hAnsi="Times New Roman" w:cs="Times New Roman"/>
                <w:sz w:val="20"/>
                <w:szCs w:val="20"/>
                <w:u w:val="single"/>
              </w:rPr>
            </w:pPr>
            <w:proofErr w:type="spellStart"/>
            <w:r w:rsidRPr="00632F76">
              <w:rPr>
                <w:rFonts w:ascii="Times New Roman" w:hAnsi="Times New Roman" w:cs="Times New Roman"/>
                <w:b/>
                <w:sz w:val="20"/>
                <w:szCs w:val="20"/>
              </w:rPr>
              <w:t>Тресорукова</w:t>
            </w:r>
            <w:proofErr w:type="spellEnd"/>
            <w:r w:rsidRPr="00632F76">
              <w:rPr>
                <w:rFonts w:ascii="Times New Roman" w:hAnsi="Times New Roman" w:cs="Times New Roman"/>
                <w:b/>
                <w:sz w:val="20"/>
                <w:szCs w:val="20"/>
              </w:rPr>
              <w:t xml:space="preserve"> Ольга Витальевна,</w:t>
            </w:r>
            <w:r w:rsidRPr="00632F76">
              <w:rPr>
                <w:rFonts w:ascii="Times New Roman" w:hAnsi="Times New Roman" w:cs="Times New Roman"/>
                <w:i/>
                <w:sz w:val="20"/>
                <w:szCs w:val="20"/>
              </w:rPr>
              <w:t xml:space="preserve"> </w:t>
            </w:r>
            <w:r>
              <w:rPr>
                <w:rFonts w:ascii="Times New Roman" w:hAnsi="Times New Roman" w:cs="Times New Roman"/>
                <w:i/>
                <w:sz w:val="20"/>
                <w:szCs w:val="20"/>
              </w:rPr>
              <w:t>к.м.н.</w:t>
            </w:r>
            <w:r w:rsidRPr="00632F76">
              <w:rPr>
                <w:rFonts w:ascii="Times New Roman" w:hAnsi="Times New Roman" w:cs="Times New Roman"/>
                <w:i/>
                <w:sz w:val="20"/>
                <w:szCs w:val="20"/>
              </w:rPr>
              <w:t>, врач педиатр, врач клиники классической гомеопатии им С. Ганемана. (г. Москва, Россия)</w:t>
            </w:r>
          </w:p>
        </w:tc>
      </w:tr>
      <w:tr w:rsidR="00FD5DDB" w:rsidRPr="006C49CF" w14:paraId="6A51FCC2" w14:textId="77777777" w:rsidTr="00967988">
        <w:trPr>
          <w:trHeight w:val="2546"/>
        </w:trPr>
        <w:tc>
          <w:tcPr>
            <w:tcW w:w="993" w:type="dxa"/>
            <w:vMerge/>
            <w:shd w:val="clear" w:color="auto" w:fill="99CCFF"/>
            <w:textDirection w:val="btLr"/>
          </w:tcPr>
          <w:p w14:paraId="77C01191" w14:textId="602B23C1" w:rsidR="00FD5DDB" w:rsidRPr="00F043ED" w:rsidRDefault="00FD5DDB" w:rsidP="00FD5DDB">
            <w:pPr>
              <w:contextualSpacing/>
              <w:jc w:val="center"/>
              <w:rPr>
                <w:rFonts w:ascii="Times New Roman" w:hAnsi="Times New Roman" w:cs="Times New Roman"/>
                <w:b/>
                <w:bCs/>
                <w:sz w:val="24"/>
                <w:szCs w:val="24"/>
              </w:rPr>
            </w:pPr>
          </w:p>
        </w:tc>
        <w:tc>
          <w:tcPr>
            <w:tcW w:w="1417" w:type="dxa"/>
          </w:tcPr>
          <w:p w14:paraId="1E6EE99B" w14:textId="1D06FADF" w:rsidR="00FD5DDB" w:rsidRPr="00551643" w:rsidRDefault="00FD5DDB" w:rsidP="0016549B">
            <w:pPr>
              <w:contextualSpacing/>
              <w:jc w:val="both"/>
              <w:rPr>
                <w:rFonts w:ascii="Times New Roman" w:hAnsi="Times New Roman" w:cs="Times New Roman"/>
                <w:b/>
                <w:sz w:val="24"/>
                <w:szCs w:val="24"/>
              </w:rPr>
            </w:pPr>
            <w:r>
              <w:rPr>
                <w:rFonts w:ascii="Times New Roman" w:hAnsi="Times New Roman" w:cs="Times New Roman"/>
                <w:b/>
                <w:sz w:val="24"/>
                <w:szCs w:val="24"/>
              </w:rPr>
              <w:t>09</w:t>
            </w:r>
            <w:r w:rsidRPr="00551643">
              <w:rPr>
                <w:rFonts w:ascii="Times New Roman" w:hAnsi="Times New Roman" w:cs="Times New Roman"/>
                <w:b/>
                <w:sz w:val="24"/>
                <w:szCs w:val="24"/>
              </w:rPr>
              <w:t>:00-</w:t>
            </w:r>
            <w:r>
              <w:rPr>
                <w:rFonts w:ascii="Times New Roman" w:hAnsi="Times New Roman" w:cs="Times New Roman"/>
                <w:b/>
                <w:sz w:val="24"/>
                <w:szCs w:val="24"/>
              </w:rPr>
              <w:t>09</w:t>
            </w:r>
            <w:r w:rsidRPr="00551643">
              <w:rPr>
                <w:rFonts w:ascii="Times New Roman" w:hAnsi="Times New Roman" w:cs="Times New Roman"/>
                <w:b/>
                <w:sz w:val="24"/>
                <w:szCs w:val="24"/>
              </w:rPr>
              <w:t>:</w:t>
            </w:r>
            <w:r>
              <w:rPr>
                <w:rFonts w:ascii="Times New Roman" w:hAnsi="Times New Roman" w:cs="Times New Roman"/>
                <w:b/>
                <w:sz w:val="24"/>
                <w:szCs w:val="24"/>
              </w:rPr>
              <w:t>30</w:t>
            </w:r>
          </w:p>
        </w:tc>
        <w:tc>
          <w:tcPr>
            <w:tcW w:w="8505" w:type="dxa"/>
            <w:shd w:val="clear" w:color="auto" w:fill="auto"/>
          </w:tcPr>
          <w:p w14:paraId="634983C2" w14:textId="77777777" w:rsidR="00FD5DDB" w:rsidRPr="00967988" w:rsidRDefault="00FD5DDB" w:rsidP="007E07B6">
            <w:pPr>
              <w:jc w:val="both"/>
              <w:rPr>
                <w:rFonts w:ascii="Times New Roman" w:hAnsi="Times New Roman" w:cs="Times New Roman"/>
                <w:b/>
                <w:bCs/>
                <w:sz w:val="24"/>
                <w:szCs w:val="24"/>
              </w:rPr>
            </w:pPr>
            <w:r w:rsidRPr="00967988">
              <w:rPr>
                <w:rFonts w:ascii="Times New Roman" w:hAnsi="Times New Roman" w:cs="Times New Roman"/>
                <w:b/>
                <w:bCs/>
                <w:sz w:val="24"/>
                <w:szCs w:val="24"/>
              </w:rPr>
              <w:t xml:space="preserve">«О ДИАГНОЗЕ В ГОМЕОПАТИИ И ЕГО РОЛИ В ВЫБОРЕ ПРАВИЛЬНОГО ПРЕПАРАТА И ЕГО ПОТЕНЦИИ. ВАЖНОСТЬ ПОЛНОЙ СОВОКУПНОСТИ СИМПТОМОВ ПАЦИЕНТА ПРИ ЛЕЧЕНИИ ХРОНИЧЕСКОЙ ПАТОЛОГИИИ И ИСКЛЮЧЕНИЕ ИЗ ПРАВИЛ. ГОМЕОПАТИЧЕСКОЕ ПОДАВЛЕНИЕ» </w:t>
            </w:r>
          </w:p>
          <w:p w14:paraId="3F9B1B8E" w14:textId="77777777" w:rsidR="00FD5DDB" w:rsidRPr="00967988" w:rsidRDefault="00FD5DDB" w:rsidP="0016549B">
            <w:pPr>
              <w:contextualSpacing/>
              <w:jc w:val="both"/>
              <w:rPr>
                <w:rFonts w:ascii="Times New Roman" w:hAnsi="Times New Roman" w:cs="Times New Roman"/>
              </w:rPr>
            </w:pPr>
            <w:r w:rsidRPr="00967988">
              <w:rPr>
                <w:rFonts w:ascii="Times New Roman" w:hAnsi="Times New Roman" w:cs="Times New Roman"/>
              </w:rPr>
              <w:t>Фрагмент вебинара для российских гомеопатов, посвященный теме анамнеза в гомеопатии.</w:t>
            </w:r>
          </w:p>
          <w:p w14:paraId="20049196" w14:textId="4EC3FA87" w:rsidR="00FD5DDB" w:rsidRPr="00967988" w:rsidRDefault="00FD5DDB" w:rsidP="0016549B">
            <w:pPr>
              <w:contextualSpacing/>
              <w:jc w:val="both"/>
              <w:rPr>
                <w:rFonts w:ascii="Times New Roman" w:hAnsi="Times New Roman" w:cs="Times New Roman"/>
                <w:i/>
                <w:iCs/>
              </w:rPr>
            </w:pPr>
            <w:r w:rsidRPr="00967988">
              <w:rPr>
                <w:rFonts w:ascii="Times New Roman" w:hAnsi="Times New Roman" w:cs="Times New Roman"/>
                <w:b/>
                <w:bCs/>
              </w:rPr>
              <w:t xml:space="preserve">Дарио </w:t>
            </w:r>
            <w:proofErr w:type="spellStart"/>
            <w:r w:rsidRPr="00967988">
              <w:rPr>
                <w:rFonts w:ascii="Times New Roman" w:hAnsi="Times New Roman" w:cs="Times New Roman"/>
                <w:b/>
                <w:bCs/>
              </w:rPr>
              <w:t>Спинеди</w:t>
            </w:r>
            <w:proofErr w:type="spellEnd"/>
            <w:r w:rsidRPr="00967988">
              <w:rPr>
                <w:rFonts w:ascii="Times New Roman" w:hAnsi="Times New Roman" w:cs="Times New Roman"/>
                <w:i/>
                <w:iCs/>
              </w:rPr>
              <w:t xml:space="preserve">, врач терапевт, супервизор и заведующий гомеопатическим отделением </w:t>
            </w:r>
            <w:proofErr w:type="gramStart"/>
            <w:r w:rsidRPr="00967988">
              <w:rPr>
                <w:rFonts w:ascii="Times New Roman" w:hAnsi="Times New Roman" w:cs="Times New Roman"/>
                <w:i/>
                <w:iCs/>
              </w:rPr>
              <w:t>клиники  Santa</w:t>
            </w:r>
            <w:proofErr w:type="gramEnd"/>
            <w:r w:rsidRPr="00967988">
              <w:rPr>
                <w:rFonts w:ascii="Times New Roman" w:hAnsi="Times New Roman" w:cs="Times New Roman"/>
                <w:i/>
                <w:iCs/>
              </w:rPr>
              <w:t xml:space="preserve"> </w:t>
            </w:r>
            <w:proofErr w:type="spellStart"/>
            <w:r w:rsidRPr="00967988">
              <w:rPr>
                <w:rFonts w:ascii="Times New Roman" w:hAnsi="Times New Roman" w:cs="Times New Roman"/>
                <w:i/>
                <w:iCs/>
              </w:rPr>
              <w:t>Croce</w:t>
            </w:r>
            <w:proofErr w:type="spellEnd"/>
            <w:r w:rsidRPr="00967988">
              <w:rPr>
                <w:rFonts w:ascii="Times New Roman" w:hAnsi="Times New Roman" w:cs="Times New Roman"/>
                <w:i/>
                <w:iCs/>
              </w:rPr>
              <w:t xml:space="preserve"> (</w:t>
            </w:r>
            <w:proofErr w:type="spellStart"/>
            <w:r w:rsidRPr="00967988">
              <w:rPr>
                <w:rFonts w:ascii="Times New Roman" w:hAnsi="Times New Roman" w:cs="Times New Roman"/>
                <w:i/>
                <w:iCs/>
              </w:rPr>
              <w:t>г.Орселина</w:t>
            </w:r>
            <w:proofErr w:type="spellEnd"/>
            <w:r w:rsidRPr="00967988">
              <w:rPr>
                <w:rFonts w:ascii="Times New Roman" w:hAnsi="Times New Roman" w:cs="Times New Roman"/>
                <w:i/>
                <w:iCs/>
              </w:rPr>
              <w:t>, Швейцария)</w:t>
            </w:r>
          </w:p>
        </w:tc>
      </w:tr>
      <w:tr w:rsidR="00FD5DDB" w:rsidRPr="00DC0E4F" w14:paraId="05C55067" w14:textId="77777777" w:rsidTr="00C76E47">
        <w:trPr>
          <w:trHeight w:val="1405"/>
        </w:trPr>
        <w:tc>
          <w:tcPr>
            <w:tcW w:w="993" w:type="dxa"/>
            <w:vMerge/>
            <w:shd w:val="clear" w:color="auto" w:fill="99CCFF"/>
            <w:textDirection w:val="btLr"/>
          </w:tcPr>
          <w:p w14:paraId="249D4696" w14:textId="1B737F02" w:rsidR="00FD5DDB" w:rsidRPr="00F043ED" w:rsidRDefault="00FD5DDB" w:rsidP="001642E6">
            <w:pPr>
              <w:ind w:left="113" w:right="113"/>
              <w:contextualSpacing/>
              <w:jc w:val="center"/>
              <w:rPr>
                <w:rFonts w:ascii="Times New Roman" w:hAnsi="Times New Roman" w:cs="Times New Roman"/>
                <w:b/>
                <w:bCs/>
                <w:sz w:val="24"/>
                <w:szCs w:val="24"/>
              </w:rPr>
            </w:pPr>
          </w:p>
        </w:tc>
        <w:tc>
          <w:tcPr>
            <w:tcW w:w="1417" w:type="dxa"/>
          </w:tcPr>
          <w:p w14:paraId="40A9AB67" w14:textId="6BAF9866" w:rsidR="00FD5DDB" w:rsidRPr="00A361F6" w:rsidRDefault="00FD5DDB" w:rsidP="0016549B">
            <w:pPr>
              <w:contextualSpacing/>
              <w:rPr>
                <w:rFonts w:ascii="Times New Roman" w:hAnsi="Times New Roman" w:cs="Times New Roman"/>
                <w:b/>
                <w:bCs/>
                <w:iCs/>
                <w:sz w:val="24"/>
                <w:szCs w:val="24"/>
              </w:rPr>
            </w:pPr>
            <w:r>
              <w:rPr>
                <w:rFonts w:ascii="Times New Roman" w:hAnsi="Times New Roman" w:cs="Times New Roman"/>
                <w:b/>
                <w:bCs/>
                <w:color w:val="222222"/>
                <w:sz w:val="24"/>
                <w:szCs w:val="24"/>
                <w:shd w:val="clear" w:color="auto" w:fill="FFFFFF"/>
              </w:rPr>
              <w:t>09</w:t>
            </w:r>
            <w:r w:rsidRPr="00551643">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30</w:t>
            </w:r>
            <w:r w:rsidRPr="00551643">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09</w:t>
            </w:r>
            <w:r w:rsidRPr="00551643">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50</w:t>
            </w:r>
          </w:p>
        </w:tc>
        <w:tc>
          <w:tcPr>
            <w:tcW w:w="8505" w:type="dxa"/>
          </w:tcPr>
          <w:p w14:paraId="48217020" w14:textId="7CAA1960" w:rsidR="00FD5DDB" w:rsidRPr="00C76E47" w:rsidRDefault="00FD5DDB" w:rsidP="0016549B">
            <w:pPr>
              <w:ind w:right="176"/>
              <w:contextualSpacing/>
              <w:jc w:val="both"/>
              <w:rPr>
                <w:rFonts w:ascii="Times New Roman" w:hAnsi="Times New Roman" w:cs="Times New Roman"/>
                <w:b/>
                <w:i/>
                <w:sz w:val="24"/>
                <w:szCs w:val="24"/>
              </w:rPr>
            </w:pPr>
            <w:r w:rsidRPr="00C76E47">
              <w:rPr>
                <w:rFonts w:ascii="Times New Roman" w:hAnsi="Times New Roman" w:cs="Times New Roman"/>
                <w:b/>
                <w:bCs/>
                <w:iCs/>
                <w:sz w:val="24"/>
                <w:szCs w:val="24"/>
              </w:rPr>
              <w:t>«</w:t>
            </w:r>
            <w:r w:rsidRPr="00C76E47">
              <w:rPr>
                <w:rFonts w:ascii="Times New Roman" w:hAnsi="Times New Roman" w:cs="Times New Roman"/>
                <w:b/>
                <w:bCs/>
                <w:sz w:val="24"/>
                <w:szCs w:val="24"/>
              </w:rPr>
              <w:t>ИНТЕГРАТИВНЫЙ ПОДХОД К ЛЕЧЕНИЮ АУТИЗМА</w:t>
            </w:r>
            <w:r w:rsidRPr="00C76E47">
              <w:rPr>
                <w:rFonts w:ascii="Times New Roman" w:hAnsi="Times New Roman" w:cs="Times New Roman"/>
                <w:b/>
                <w:bCs/>
                <w:iCs/>
                <w:sz w:val="24"/>
                <w:szCs w:val="24"/>
              </w:rPr>
              <w:t>»</w:t>
            </w:r>
            <w:r w:rsidRPr="00C76E47">
              <w:rPr>
                <w:rFonts w:ascii="Times New Roman" w:hAnsi="Times New Roman" w:cs="Times New Roman"/>
                <w:b/>
                <w:i/>
                <w:sz w:val="24"/>
                <w:szCs w:val="24"/>
              </w:rPr>
              <w:t xml:space="preserve"> </w:t>
            </w:r>
          </w:p>
          <w:p w14:paraId="38FABA2E" w14:textId="6AAD0C5B" w:rsidR="00FD5DDB" w:rsidRPr="00C76E47" w:rsidRDefault="00FD5DDB" w:rsidP="00C76E47">
            <w:pPr>
              <w:jc w:val="both"/>
              <w:rPr>
                <w:rFonts w:ascii="Times New Roman" w:hAnsi="Times New Roman" w:cs="Times New Roman"/>
              </w:rPr>
            </w:pPr>
            <w:proofErr w:type="spellStart"/>
            <w:r w:rsidRPr="00C76E47">
              <w:rPr>
                <w:rFonts w:ascii="Times New Roman" w:hAnsi="Times New Roman" w:cs="Times New Roman"/>
                <w:b/>
              </w:rPr>
              <w:t>Хачатрян</w:t>
            </w:r>
            <w:proofErr w:type="spellEnd"/>
            <w:r w:rsidRPr="00C76E47">
              <w:rPr>
                <w:rFonts w:ascii="Times New Roman" w:hAnsi="Times New Roman" w:cs="Times New Roman"/>
                <w:b/>
              </w:rPr>
              <w:t xml:space="preserve"> </w:t>
            </w:r>
            <w:proofErr w:type="spellStart"/>
            <w:r w:rsidRPr="00C76E47">
              <w:rPr>
                <w:rFonts w:ascii="Times New Roman" w:hAnsi="Times New Roman" w:cs="Times New Roman"/>
                <w:b/>
              </w:rPr>
              <w:t>Лусине</w:t>
            </w:r>
            <w:proofErr w:type="spellEnd"/>
            <w:r w:rsidRPr="00C76E47">
              <w:rPr>
                <w:rFonts w:ascii="Times New Roman" w:hAnsi="Times New Roman" w:cs="Times New Roman"/>
                <w:b/>
              </w:rPr>
              <w:t xml:space="preserve"> </w:t>
            </w:r>
            <w:proofErr w:type="spellStart"/>
            <w:r w:rsidRPr="00C76E47">
              <w:rPr>
                <w:rFonts w:ascii="Times New Roman" w:hAnsi="Times New Roman" w:cs="Times New Roman"/>
                <w:b/>
              </w:rPr>
              <w:t>Грачиковна</w:t>
            </w:r>
            <w:proofErr w:type="spellEnd"/>
            <w:r w:rsidRPr="00C76E47">
              <w:rPr>
                <w:rFonts w:ascii="Times New Roman" w:hAnsi="Times New Roman" w:cs="Times New Roman"/>
              </w:rPr>
              <w:t xml:space="preserve">, </w:t>
            </w:r>
            <w:r>
              <w:rPr>
                <w:rFonts w:ascii="Times New Roman" w:hAnsi="Times New Roman" w:cs="Times New Roman"/>
                <w:i/>
              </w:rPr>
              <w:t>д.м.н.</w:t>
            </w:r>
            <w:r w:rsidRPr="00C76E47">
              <w:rPr>
                <w:rFonts w:ascii="Times New Roman" w:hAnsi="Times New Roman" w:cs="Times New Roman"/>
                <w:i/>
              </w:rPr>
              <w:t>, профессор кафедры детских болезней Клинического Института детского здоровья имени Н.Ф. Филатова ФГАОУ ВО Первого МГМУ им. И.М. Сеченова Минздрава России (Сеченовский университет), президент национальной ассоциации интегративной медицины. (г. Москва, Россия)</w:t>
            </w:r>
          </w:p>
        </w:tc>
      </w:tr>
      <w:tr w:rsidR="00FD5DDB" w:rsidRPr="00DC0E4F" w14:paraId="067EF79F" w14:textId="77777777" w:rsidTr="007E07B6">
        <w:trPr>
          <w:trHeight w:val="2545"/>
        </w:trPr>
        <w:tc>
          <w:tcPr>
            <w:tcW w:w="993" w:type="dxa"/>
            <w:vMerge/>
            <w:shd w:val="clear" w:color="auto" w:fill="99CCFF"/>
          </w:tcPr>
          <w:p w14:paraId="7DAA4326" w14:textId="77777777" w:rsidR="00FD5DDB" w:rsidRPr="00F043ED" w:rsidRDefault="00FD5DDB" w:rsidP="0016549B">
            <w:pPr>
              <w:contextualSpacing/>
              <w:rPr>
                <w:rFonts w:ascii="Times New Roman" w:hAnsi="Times New Roman" w:cs="Times New Roman"/>
                <w:b/>
                <w:bCs/>
                <w:sz w:val="24"/>
                <w:szCs w:val="24"/>
              </w:rPr>
            </w:pPr>
          </w:p>
        </w:tc>
        <w:tc>
          <w:tcPr>
            <w:tcW w:w="1417" w:type="dxa"/>
          </w:tcPr>
          <w:p w14:paraId="07DF10CE" w14:textId="4672311E" w:rsidR="00FD5DDB" w:rsidRPr="00A361F6" w:rsidRDefault="00FD5DDB" w:rsidP="0016549B">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10:50-10:10</w:t>
            </w:r>
          </w:p>
        </w:tc>
        <w:tc>
          <w:tcPr>
            <w:tcW w:w="8505" w:type="dxa"/>
          </w:tcPr>
          <w:p w14:paraId="13945607" w14:textId="10FCD1F4" w:rsidR="00FD5DDB" w:rsidRPr="007E07B6" w:rsidRDefault="00FD5DDB" w:rsidP="007E07B6">
            <w:pPr>
              <w:contextualSpacing/>
              <w:jc w:val="both"/>
              <w:rPr>
                <w:rFonts w:ascii="Times New Roman" w:hAnsi="Times New Roman" w:cs="Times New Roman"/>
                <w:b/>
                <w:sz w:val="24"/>
                <w:szCs w:val="24"/>
                <w:shd w:val="clear" w:color="auto" w:fill="FFFFFF"/>
              </w:rPr>
            </w:pPr>
            <w:r w:rsidRPr="007E07B6">
              <w:rPr>
                <w:rFonts w:ascii="Times New Roman" w:hAnsi="Times New Roman" w:cs="Times New Roman"/>
                <w:b/>
                <w:bCs/>
                <w:sz w:val="24"/>
                <w:szCs w:val="24"/>
                <w:shd w:val="clear" w:color="auto" w:fill="FFFFFF"/>
              </w:rPr>
              <w:t>«</w:t>
            </w:r>
            <w:r w:rsidRPr="007E07B6">
              <w:rPr>
                <w:rFonts w:ascii="Times New Roman" w:hAnsi="Times New Roman" w:cs="Times New Roman"/>
                <w:b/>
                <w:bCs/>
                <w:color w:val="333333"/>
                <w:sz w:val="24"/>
                <w:szCs w:val="24"/>
                <w:shd w:val="clear" w:color="auto" w:fill="FFFFFF"/>
              </w:rPr>
              <w:t>ГОМЕОПАТИЧЕСКИЙ РУБИКОН». МЕСТО ОРГАНОПАТИИ В ЛЕЧЕНИИ ХРОНИЧЕСКОЙ ПАТОЛОГИИ НА ПРИМЕРЕ КЛИНИЧЕСКОГО СЛУЧАЯ ГОРМОН РЕЗИСТЕНТНОГО ИДИОПАТИЧЕСКОГО НЕФРОТИЧЕСКОГО СИНДРОМА ТЯЖЕЛОЙ СТЕПЕНИ ТЯЖЕСТИ</w:t>
            </w:r>
            <w:r w:rsidRPr="007E07B6">
              <w:rPr>
                <w:rFonts w:ascii="Times New Roman" w:hAnsi="Times New Roman" w:cs="Times New Roman"/>
                <w:b/>
                <w:bCs/>
                <w:sz w:val="24"/>
                <w:szCs w:val="24"/>
                <w:shd w:val="clear" w:color="auto" w:fill="FFFFFF"/>
              </w:rPr>
              <w:t>»</w:t>
            </w:r>
            <w:r w:rsidRPr="007E07B6">
              <w:rPr>
                <w:rFonts w:ascii="Times New Roman" w:hAnsi="Times New Roman" w:cs="Times New Roman"/>
                <w:b/>
                <w:sz w:val="24"/>
                <w:szCs w:val="24"/>
                <w:shd w:val="clear" w:color="auto" w:fill="FFFFFF"/>
              </w:rPr>
              <w:t xml:space="preserve"> </w:t>
            </w:r>
          </w:p>
          <w:p w14:paraId="3CB4FDF2" w14:textId="50BF053E" w:rsidR="00FD5DDB" w:rsidRPr="00B277F3" w:rsidRDefault="00FD5DDB" w:rsidP="0016549B">
            <w:pPr>
              <w:contextualSpacing/>
              <w:jc w:val="both"/>
              <w:rPr>
                <w:rFonts w:ascii="Times New Roman" w:hAnsi="Times New Roman" w:cs="Times New Roman"/>
                <w:b/>
              </w:rPr>
            </w:pPr>
            <w:r w:rsidRPr="007E07B6">
              <w:rPr>
                <w:rFonts w:ascii="Times New Roman" w:hAnsi="Times New Roman" w:cs="Times New Roman"/>
                <w:b/>
              </w:rPr>
              <w:t>Кузьмина Ирина Федоровна</w:t>
            </w:r>
            <w:r w:rsidRPr="007E07B6">
              <w:rPr>
                <w:rFonts w:ascii="Times New Roman" w:hAnsi="Times New Roman" w:cs="Times New Roman"/>
              </w:rPr>
              <w:t xml:space="preserve">, </w:t>
            </w:r>
            <w:r w:rsidRPr="007E07B6">
              <w:rPr>
                <w:rFonts w:ascii="Times New Roman" w:hAnsi="Times New Roman" w:cs="Times New Roman"/>
                <w:i/>
              </w:rPr>
              <w:t xml:space="preserve">директор Российского филиала Швейцарской школы классической гомеопатии, член экспертного совета НАИМ, член исполкома РГО, член </w:t>
            </w:r>
            <w:r w:rsidRPr="007E07B6">
              <w:rPr>
                <w:rFonts w:ascii="Times New Roman" w:hAnsi="Times New Roman" w:cs="Times New Roman"/>
                <w:i/>
                <w:lang w:val="en-US"/>
              </w:rPr>
              <w:t>LMHI</w:t>
            </w:r>
            <w:r w:rsidRPr="007E07B6">
              <w:rPr>
                <w:rFonts w:ascii="Times New Roman" w:hAnsi="Times New Roman" w:cs="Times New Roman"/>
                <w:i/>
              </w:rPr>
              <w:t>, главный врач Клиники классической гомеопатии им. С. Ганемана (г. Москва, Россия)</w:t>
            </w:r>
          </w:p>
        </w:tc>
      </w:tr>
      <w:tr w:rsidR="00FD5DDB" w:rsidRPr="00DC0E4F" w14:paraId="21683D96" w14:textId="77777777" w:rsidTr="00072741">
        <w:trPr>
          <w:trHeight w:val="1406"/>
        </w:trPr>
        <w:tc>
          <w:tcPr>
            <w:tcW w:w="993" w:type="dxa"/>
            <w:vMerge/>
            <w:shd w:val="clear" w:color="auto" w:fill="99CCFF"/>
          </w:tcPr>
          <w:p w14:paraId="4FEE45E9" w14:textId="77777777" w:rsidR="00FD5DDB" w:rsidRPr="00F043ED" w:rsidRDefault="00FD5DDB" w:rsidP="0016549B">
            <w:pPr>
              <w:contextualSpacing/>
              <w:rPr>
                <w:rFonts w:ascii="Times New Roman" w:hAnsi="Times New Roman" w:cs="Times New Roman"/>
                <w:b/>
                <w:bCs/>
                <w:sz w:val="24"/>
                <w:szCs w:val="24"/>
              </w:rPr>
            </w:pPr>
          </w:p>
        </w:tc>
        <w:tc>
          <w:tcPr>
            <w:tcW w:w="1417" w:type="dxa"/>
          </w:tcPr>
          <w:p w14:paraId="02FCC980" w14:textId="34B10C83" w:rsidR="00FD5DDB" w:rsidRDefault="00FD5DDB" w:rsidP="0016549B">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10:10-10:30</w:t>
            </w:r>
          </w:p>
        </w:tc>
        <w:tc>
          <w:tcPr>
            <w:tcW w:w="8505" w:type="dxa"/>
          </w:tcPr>
          <w:p w14:paraId="36CADC69" w14:textId="0FBFAE5C" w:rsidR="00FD5DDB" w:rsidRPr="00C120EB" w:rsidRDefault="00FD5DDB" w:rsidP="0016549B">
            <w:pPr>
              <w:contextualSpacing/>
              <w:jc w:val="both"/>
              <w:rPr>
                <w:rFonts w:ascii="Times New Roman" w:hAnsi="Times New Roman" w:cs="Times New Roman"/>
                <w:b/>
                <w:sz w:val="24"/>
                <w:szCs w:val="24"/>
              </w:rPr>
            </w:pPr>
            <w:r w:rsidRPr="00C120EB">
              <w:rPr>
                <w:rFonts w:ascii="Times New Roman" w:hAnsi="Times New Roman" w:cs="Times New Roman"/>
                <w:b/>
                <w:sz w:val="24"/>
                <w:szCs w:val="24"/>
              </w:rPr>
              <w:t>«</w:t>
            </w:r>
            <w:r w:rsidRPr="00C120EB">
              <w:rPr>
                <w:rFonts w:ascii="Times New Roman" w:hAnsi="Times New Roman" w:cs="Times New Roman"/>
                <w:b/>
                <w:bCs/>
                <w:sz w:val="24"/>
                <w:szCs w:val="24"/>
              </w:rPr>
              <w:t>ВОЗМОЖНОСТИ КЛАССИЧЕСКОЙ ГОМЕОПАТИИ В ЛЕЧЕНИИ И РЕАБИЛИТАЦИИ ПАЦИЕНТОВ С РАССЕЯННЫМ СКЛЕРОЗОМ</w:t>
            </w:r>
            <w:r w:rsidRPr="00C120EB">
              <w:rPr>
                <w:rFonts w:ascii="Times New Roman" w:hAnsi="Times New Roman" w:cs="Times New Roman"/>
                <w:b/>
                <w:sz w:val="24"/>
                <w:szCs w:val="24"/>
              </w:rPr>
              <w:t>»</w:t>
            </w:r>
          </w:p>
          <w:p w14:paraId="1F7688BB" w14:textId="5DF874E8" w:rsidR="00FD5DDB" w:rsidRPr="00072741" w:rsidRDefault="00FD5DDB" w:rsidP="0016549B">
            <w:pPr>
              <w:jc w:val="both"/>
              <w:rPr>
                <w:rFonts w:ascii="Times New Roman" w:hAnsi="Times New Roman" w:cs="Times New Roman"/>
                <w:i/>
              </w:rPr>
            </w:pPr>
            <w:r w:rsidRPr="00072741">
              <w:rPr>
                <w:rFonts w:ascii="Times New Roman" w:hAnsi="Times New Roman" w:cs="Times New Roman"/>
                <w:b/>
                <w:color w:val="000000"/>
              </w:rPr>
              <w:t>Деева Лидия Александровна</w:t>
            </w:r>
            <w:r w:rsidRPr="00072741">
              <w:rPr>
                <w:rFonts w:ascii="Times New Roman" w:hAnsi="Times New Roman" w:cs="Times New Roman"/>
                <w:b/>
              </w:rPr>
              <w:t>,</w:t>
            </w:r>
            <w:r w:rsidRPr="00072741">
              <w:rPr>
                <w:rFonts w:ascii="Times New Roman" w:hAnsi="Times New Roman" w:cs="Times New Roman"/>
              </w:rPr>
              <w:t xml:space="preserve"> </w:t>
            </w:r>
            <w:r w:rsidRPr="00072741">
              <w:rPr>
                <w:rFonts w:ascii="Times New Roman" w:hAnsi="Times New Roman" w:cs="Times New Roman"/>
                <w:i/>
              </w:rPr>
              <w:t>врач психиатр, терапевт, психотерапевт, супервизор Клиники классической гомеопатии им. С. Ганемана, преподаватель Швейцарской школы Классической гомеопатии. (г. Москва, Россия)</w:t>
            </w:r>
          </w:p>
        </w:tc>
      </w:tr>
      <w:tr w:rsidR="00FD5DDB" w:rsidRPr="00DC0E4F" w14:paraId="77DC4408" w14:textId="77777777" w:rsidTr="00517040">
        <w:trPr>
          <w:trHeight w:val="1964"/>
        </w:trPr>
        <w:tc>
          <w:tcPr>
            <w:tcW w:w="993" w:type="dxa"/>
            <w:vMerge/>
            <w:shd w:val="clear" w:color="auto" w:fill="99CCFF"/>
          </w:tcPr>
          <w:p w14:paraId="370F5A31" w14:textId="77777777" w:rsidR="00FD5DDB" w:rsidRPr="00F043ED" w:rsidRDefault="00FD5DDB" w:rsidP="0016549B">
            <w:pPr>
              <w:contextualSpacing/>
              <w:rPr>
                <w:rFonts w:ascii="Times New Roman" w:hAnsi="Times New Roman" w:cs="Times New Roman"/>
                <w:b/>
                <w:bCs/>
                <w:sz w:val="24"/>
                <w:szCs w:val="24"/>
              </w:rPr>
            </w:pPr>
          </w:p>
        </w:tc>
        <w:tc>
          <w:tcPr>
            <w:tcW w:w="1417" w:type="dxa"/>
          </w:tcPr>
          <w:p w14:paraId="6303D434" w14:textId="4E342455" w:rsidR="00FD5DDB" w:rsidRDefault="00FD5DDB" w:rsidP="0016549B">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10:30-10:50</w:t>
            </w:r>
          </w:p>
        </w:tc>
        <w:tc>
          <w:tcPr>
            <w:tcW w:w="8505" w:type="dxa"/>
          </w:tcPr>
          <w:p w14:paraId="4DA47026" w14:textId="77777777" w:rsidR="00FD5DDB" w:rsidRPr="00517040" w:rsidRDefault="00FD5DDB" w:rsidP="0016549B">
            <w:pPr>
              <w:contextualSpacing/>
              <w:jc w:val="both"/>
              <w:rPr>
                <w:rFonts w:ascii="Times New Roman" w:hAnsi="Times New Roman" w:cs="Times New Roman"/>
                <w:b/>
                <w:sz w:val="24"/>
                <w:szCs w:val="24"/>
              </w:rPr>
            </w:pPr>
            <w:r w:rsidRPr="00517040">
              <w:rPr>
                <w:rFonts w:ascii="Times New Roman" w:hAnsi="Times New Roman" w:cs="Times New Roman"/>
                <w:b/>
                <w:bCs/>
                <w:sz w:val="24"/>
                <w:szCs w:val="24"/>
                <w:shd w:val="clear" w:color="auto" w:fill="FFFFFF"/>
              </w:rPr>
              <w:t>«</w:t>
            </w:r>
            <w:r w:rsidRPr="00517040">
              <w:rPr>
                <w:rFonts w:ascii="Times New Roman" w:hAnsi="Times New Roman" w:cs="Times New Roman"/>
                <w:b/>
                <w:sz w:val="24"/>
                <w:szCs w:val="24"/>
              </w:rPr>
              <w:t>ВОЗМОЖНОСТЬ ГОМЕОПАТИЧЕСКОГО МЕТОДА ПРИ ЛЕЧЕНИИ ЗАБОЛЕВАНИЙ СЕРДЕЧНО-СОСУДИСТОЙ СИСТЕМЫ НА ПРИМЕРЕ ВЕДЕНИЯ ПАЦИЕНТА С ГИПЕРТОНИЧЕСКОЙ БОЛЕЗНЬЮ, ОСЛОЖНЕННОЙ ХРОНИЧЕСКОЙ СЕРДЕЧНОЙ НЕДОСТАТОЧНОСТЬЮ»</w:t>
            </w:r>
          </w:p>
          <w:p w14:paraId="41A5272A" w14:textId="4970924B" w:rsidR="00FD5DDB" w:rsidRPr="00517040" w:rsidRDefault="00FD5DDB" w:rsidP="00517040">
            <w:pPr>
              <w:rPr>
                <w:rFonts w:ascii="Times New Roman" w:hAnsi="Times New Roman" w:cs="Times New Roman"/>
              </w:rPr>
            </w:pPr>
            <w:proofErr w:type="spellStart"/>
            <w:r w:rsidRPr="00517040">
              <w:rPr>
                <w:rFonts w:ascii="Times New Roman" w:hAnsi="Times New Roman" w:cs="Times New Roman"/>
                <w:b/>
                <w:bCs/>
              </w:rPr>
              <w:t>Кукес</w:t>
            </w:r>
            <w:proofErr w:type="spellEnd"/>
            <w:r w:rsidRPr="00517040">
              <w:rPr>
                <w:rFonts w:ascii="Times New Roman" w:hAnsi="Times New Roman" w:cs="Times New Roman"/>
                <w:b/>
                <w:bCs/>
              </w:rPr>
              <w:t xml:space="preserve"> Елена Владимировна</w:t>
            </w:r>
            <w:r w:rsidRPr="00517040">
              <w:rPr>
                <w:rFonts w:ascii="Times New Roman" w:hAnsi="Times New Roman" w:cs="Times New Roman"/>
                <w:i/>
                <w:iCs/>
              </w:rPr>
              <w:t>, врач-терапевт, супервайзер клиники классической гомеопатии им С. Ганемана (</w:t>
            </w:r>
            <w:proofErr w:type="spellStart"/>
            <w:r w:rsidRPr="00517040">
              <w:rPr>
                <w:rFonts w:ascii="Times New Roman" w:hAnsi="Times New Roman" w:cs="Times New Roman"/>
                <w:i/>
                <w:iCs/>
              </w:rPr>
              <w:t>г.Москва</w:t>
            </w:r>
            <w:proofErr w:type="spellEnd"/>
            <w:r w:rsidRPr="00517040">
              <w:rPr>
                <w:rFonts w:ascii="Times New Roman" w:hAnsi="Times New Roman" w:cs="Times New Roman"/>
                <w:i/>
                <w:iCs/>
              </w:rPr>
              <w:t>, Россия)</w:t>
            </w:r>
            <w:r w:rsidRPr="00517040">
              <w:rPr>
                <w:rFonts w:ascii="Times New Roman" w:hAnsi="Times New Roman" w:cs="Times New Roman"/>
              </w:rPr>
              <w:t xml:space="preserve"> </w:t>
            </w:r>
          </w:p>
        </w:tc>
      </w:tr>
    </w:tbl>
    <w:p w14:paraId="09C3AD5F" w14:textId="77777777" w:rsidR="00FD5DDB" w:rsidRDefault="00FD5DDB"/>
    <w:tbl>
      <w:tblPr>
        <w:tblStyle w:val="a3"/>
        <w:tblW w:w="10915" w:type="dxa"/>
        <w:tblInd w:w="-1026" w:type="dxa"/>
        <w:tblLayout w:type="fixed"/>
        <w:tblLook w:val="04A0" w:firstRow="1" w:lastRow="0" w:firstColumn="1" w:lastColumn="0" w:noHBand="0" w:noVBand="1"/>
      </w:tblPr>
      <w:tblGrid>
        <w:gridCol w:w="993"/>
        <w:gridCol w:w="1417"/>
        <w:gridCol w:w="8505"/>
      </w:tblGrid>
      <w:tr w:rsidR="001642E6" w:rsidRPr="00DC0E4F" w14:paraId="641EB46A" w14:textId="77777777" w:rsidTr="00FD5DDB">
        <w:trPr>
          <w:trHeight w:val="1541"/>
        </w:trPr>
        <w:tc>
          <w:tcPr>
            <w:tcW w:w="993" w:type="dxa"/>
            <w:vMerge w:val="restart"/>
            <w:shd w:val="clear" w:color="auto" w:fill="99CCFF"/>
            <w:textDirection w:val="btLr"/>
          </w:tcPr>
          <w:p w14:paraId="2960E424" w14:textId="4A58676A" w:rsidR="00FD5DDB" w:rsidRDefault="00FD5DDB" w:rsidP="00FD5DDB">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D0214">
              <w:rPr>
                <w:rFonts w:ascii="Times New Roman" w:hAnsi="Times New Roman" w:cs="Times New Roman"/>
                <w:b/>
                <w:bCs/>
                <w:sz w:val="24"/>
                <w:szCs w:val="24"/>
              </w:rPr>
              <w:t xml:space="preserve">27 января. ДЕНЬ 2.      </w:t>
            </w:r>
            <w:r>
              <w:rPr>
                <w:rFonts w:ascii="Times New Roman" w:hAnsi="Times New Roman" w:cs="Times New Roman"/>
                <w:b/>
                <w:bCs/>
                <w:sz w:val="24"/>
                <w:szCs w:val="24"/>
              </w:rPr>
              <w:t xml:space="preserve"> 10.00-13.00, </w:t>
            </w:r>
          </w:p>
          <w:p w14:paraId="051D0C1A" w14:textId="08F81115" w:rsidR="00FD5DDB" w:rsidRPr="001642E6" w:rsidRDefault="00FD5DDB" w:rsidP="00FD5DDB">
            <w:pPr>
              <w:ind w:left="113" w:right="113"/>
              <w:contextualSpacing/>
              <w:jc w:val="center"/>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8F2790">
              <w:rPr>
                <w:rFonts w:ascii="Times New Roman" w:hAnsi="Times New Roman" w:cs="Times New Roman"/>
                <w:bCs/>
                <w:i/>
                <w:sz w:val="24"/>
                <w:szCs w:val="24"/>
              </w:rPr>
              <w:t xml:space="preserve"> </w:t>
            </w:r>
            <w:proofErr w:type="spellStart"/>
            <w:r w:rsidR="008F2790">
              <w:rPr>
                <w:rFonts w:ascii="Times New Roman" w:hAnsi="Times New Roman" w:cs="Times New Roman"/>
                <w:bCs/>
                <w:i/>
                <w:sz w:val="24"/>
                <w:szCs w:val="24"/>
              </w:rPr>
              <w:t>Гумсоц</w:t>
            </w:r>
            <w:proofErr w:type="spellEnd"/>
            <w:r w:rsidR="008F2790">
              <w:rPr>
                <w:rFonts w:ascii="Times New Roman" w:hAnsi="Times New Roman" w:cs="Times New Roman"/>
                <w:bCs/>
                <w:i/>
                <w:sz w:val="24"/>
                <w:szCs w:val="24"/>
              </w:rPr>
              <w:t>, 2-й этаж</w:t>
            </w:r>
          </w:p>
          <w:p w14:paraId="4665FED0" w14:textId="77777777" w:rsidR="00FD5DDB" w:rsidRPr="006B1F0B" w:rsidRDefault="00FD5DDB" w:rsidP="00FD5DDB">
            <w:pPr>
              <w:ind w:left="113" w:right="113"/>
              <w:contextualSpacing/>
              <w:jc w:val="center"/>
              <w:rPr>
                <w:rFonts w:ascii="Times New Roman" w:hAnsi="Times New Roman" w:cs="Times New Roman"/>
                <w:b/>
                <w:caps/>
                <w:sz w:val="24"/>
                <w:szCs w:val="24"/>
              </w:rPr>
            </w:pPr>
            <w:r w:rsidRPr="002D7BE9">
              <w:rPr>
                <w:rFonts w:ascii="Times New Roman" w:hAnsi="Times New Roman" w:cs="Times New Roman"/>
                <w:b/>
                <w:caps/>
                <w:sz w:val="24"/>
                <w:szCs w:val="24"/>
              </w:rPr>
              <w:t>КЛАССИЧЕСКАЯ гомеопатия</w:t>
            </w:r>
            <w:r w:rsidRPr="00162A62">
              <w:rPr>
                <w:rFonts w:ascii="Times New Roman" w:hAnsi="Times New Roman" w:cs="Times New Roman"/>
                <w:b/>
                <w:iCs/>
                <w:sz w:val="24"/>
                <w:szCs w:val="24"/>
              </w:rPr>
              <w:t xml:space="preserve"> </w:t>
            </w:r>
          </w:p>
          <w:p w14:paraId="582AD593" w14:textId="77777777" w:rsidR="001642E6" w:rsidRPr="00F043ED" w:rsidRDefault="001642E6" w:rsidP="00FD5DDB">
            <w:pPr>
              <w:ind w:left="113" w:right="113"/>
              <w:contextualSpacing/>
              <w:rPr>
                <w:rFonts w:ascii="Times New Roman" w:hAnsi="Times New Roman" w:cs="Times New Roman"/>
                <w:b/>
                <w:bCs/>
                <w:sz w:val="24"/>
                <w:szCs w:val="24"/>
              </w:rPr>
            </w:pPr>
          </w:p>
        </w:tc>
        <w:tc>
          <w:tcPr>
            <w:tcW w:w="1417" w:type="dxa"/>
          </w:tcPr>
          <w:p w14:paraId="7E504D2D" w14:textId="77F22C89" w:rsidR="001642E6" w:rsidRDefault="001642E6" w:rsidP="0016549B">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10:50-11:10</w:t>
            </w:r>
          </w:p>
        </w:tc>
        <w:tc>
          <w:tcPr>
            <w:tcW w:w="8505" w:type="dxa"/>
          </w:tcPr>
          <w:p w14:paraId="5A6B3B3F" w14:textId="77777777" w:rsidR="001642E6" w:rsidRDefault="001642E6" w:rsidP="0016549B">
            <w:pPr>
              <w:contextualSpacing/>
              <w:jc w:val="both"/>
              <w:rPr>
                <w:rFonts w:ascii="Times New Roman" w:hAnsi="Times New Roman" w:cs="Times New Roman"/>
                <w:b/>
                <w:sz w:val="24"/>
                <w:szCs w:val="24"/>
              </w:rPr>
            </w:pPr>
            <w:r w:rsidRPr="00745A5A">
              <w:rPr>
                <w:rFonts w:ascii="Times New Roman" w:hAnsi="Times New Roman" w:cs="Times New Roman"/>
                <w:i/>
                <w:sz w:val="24"/>
                <w:szCs w:val="24"/>
              </w:rPr>
              <w:t>«</w:t>
            </w:r>
            <w:r w:rsidRPr="00745A5A">
              <w:rPr>
                <w:rFonts w:ascii="Times New Roman" w:hAnsi="Times New Roman" w:cs="Times New Roman"/>
                <w:b/>
                <w:sz w:val="24"/>
                <w:szCs w:val="24"/>
              </w:rPr>
              <w:t>ВОЗМОЖНОСТИ КЛАССИЧЕСКОЙ ГОМЕОПАТИИ В ЛЕЧЕНИИ РЕВМАТИЧЕСКИХ ЗАБОЛЕВАНИЙ С ИСПОЛЬЗОВАНИЕМ Q И С ПОТЕНЦИЙ ПРЕПАРАТОВ НА ПРИМЕРЕ ДВУХ КЛИНИЧЕСКИХ СЛУЧАЕВ»</w:t>
            </w:r>
          </w:p>
          <w:p w14:paraId="4A2AB997" w14:textId="1E312CB7" w:rsidR="001642E6" w:rsidRPr="00B73E95" w:rsidRDefault="001642E6" w:rsidP="0016549B">
            <w:pPr>
              <w:contextualSpacing/>
              <w:jc w:val="both"/>
              <w:rPr>
                <w:rFonts w:ascii="Times New Roman" w:hAnsi="Times New Roman" w:cs="Times New Roman"/>
                <w:i/>
              </w:rPr>
            </w:pPr>
            <w:r w:rsidRPr="00B73E95">
              <w:rPr>
                <w:rFonts w:ascii="Times New Roman" w:hAnsi="Times New Roman" w:cs="Times New Roman"/>
                <w:b/>
                <w:bCs/>
              </w:rPr>
              <w:t>Карпова Светлана Алексеевна</w:t>
            </w:r>
            <w:r w:rsidRPr="00B73E95">
              <w:rPr>
                <w:rFonts w:ascii="Times New Roman" w:hAnsi="Times New Roman" w:cs="Times New Roman"/>
                <w:i/>
              </w:rPr>
              <w:t xml:space="preserve">, врач-терапевт, ООО "Клиника классической гомеопатии им. </w:t>
            </w:r>
            <w:proofErr w:type="spellStart"/>
            <w:r w:rsidRPr="00B73E95">
              <w:rPr>
                <w:rFonts w:ascii="Times New Roman" w:hAnsi="Times New Roman" w:cs="Times New Roman"/>
                <w:i/>
              </w:rPr>
              <w:t>Ганнемана</w:t>
            </w:r>
            <w:proofErr w:type="spellEnd"/>
            <w:r w:rsidRPr="00B73E95">
              <w:rPr>
                <w:rFonts w:ascii="Times New Roman" w:hAnsi="Times New Roman" w:cs="Times New Roman"/>
                <w:i/>
              </w:rPr>
              <w:t xml:space="preserve">" </w:t>
            </w:r>
            <w:r w:rsidRPr="00B73E95">
              <w:rPr>
                <w:rFonts w:ascii="Times New Roman" w:hAnsi="Times New Roman" w:cs="Times New Roman"/>
                <w:i/>
                <w:iCs/>
              </w:rPr>
              <w:t>(</w:t>
            </w:r>
            <w:proofErr w:type="spellStart"/>
            <w:r w:rsidRPr="00B73E95">
              <w:rPr>
                <w:rFonts w:ascii="Times New Roman" w:hAnsi="Times New Roman" w:cs="Times New Roman"/>
                <w:i/>
                <w:iCs/>
              </w:rPr>
              <w:t>г.Москва</w:t>
            </w:r>
            <w:proofErr w:type="spellEnd"/>
            <w:r w:rsidRPr="00B73E95">
              <w:rPr>
                <w:rFonts w:ascii="Times New Roman" w:hAnsi="Times New Roman" w:cs="Times New Roman"/>
                <w:i/>
                <w:iCs/>
              </w:rPr>
              <w:t>, Россия)</w:t>
            </w:r>
          </w:p>
        </w:tc>
      </w:tr>
      <w:tr w:rsidR="001642E6" w:rsidRPr="00DC0E4F" w14:paraId="7095F08A" w14:textId="77777777" w:rsidTr="009848AA">
        <w:trPr>
          <w:trHeight w:val="1506"/>
        </w:trPr>
        <w:tc>
          <w:tcPr>
            <w:tcW w:w="993" w:type="dxa"/>
            <w:vMerge/>
            <w:shd w:val="clear" w:color="auto" w:fill="99CCFF"/>
            <w:textDirection w:val="btLr"/>
          </w:tcPr>
          <w:p w14:paraId="56E75D44" w14:textId="77777777" w:rsidR="001642E6" w:rsidRPr="00F043ED" w:rsidRDefault="001642E6" w:rsidP="0016549B">
            <w:pPr>
              <w:ind w:left="113" w:right="113"/>
              <w:contextualSpacing/>
              <w:rPr>
                <w:rFonts w:ascii="Times New Roman" w:hAnsi="Times New Roman" w:cs="Times New Roman"/>
                <w:b/>
                <w:bCs/>
                <w:sz w:val="24"/>
                <w:szCs w:val="24"/>
              </w:rPr>
            </w:pPr>
          </w:p>
        </w:tc>
        <w:tc>
          <w:tcPr>
            <w:tcW w:w="1417" w:type="dxa"/>
          </w:tcPr>
          <w:p w14:paraId="04F1CBE7" w14:textId="3C08D3C6" w:rsidR="001642E6" w:rsidRDefault="001642E6" w:rsidP="0016549B">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11:10-11:30</w:t>
            </w:r>
          </w:p>
          <w:p w14:paraId="4B281A5C" w14:textId="77777777" w:rsidR="001642E6" w:rsidRDefault="001642E6" w:rsidP="0016549B">
            <w:pPr>
              <w:contextualSpacing/>
              <w:rPr>
                <w:rFonts w:ascii="Times New Roman" w:hAnsi="Times New Roman" w:cs="Times New Roman"/>
                <w:b/>
                <w:bCs/>
                <w:color w:val="222222"/>
                <w:sz w:val="24"/>
                <w:szCs w:val="24"/>
                <w:shd w:val="clear" w:color="auto" w:fill="FFFFFF"/>
              </w:rPr>
            </w:pPr>
          </w:p>
        </w:tc>
        <w:tc>
          <w:tcPr>
            <w:tcW w:w="8505" w:type="dxa"/>
          </w:tcPr>
          <w:p w14:paraId="4332C8F9" w14:textId="77777777" w:rsidR="001642E6" w:rsidRDefault="001642E6" w:rsidP="0016549B">
            <w:pPr>
              <w:contextualSpacing/>
              <w:jc w:val="both"/>
              <w:rPr>
                <w:rFonts w:ascii="Times New Roman" w:hAnsi="Times New Roman" w:cs="Times New Roman"/>
                <w:b/>
                <w:sz w:val="24"/>
                <w:szCs w:val="24"/>
              </w:rPr>
            </w:pPr>
            <w:r w:rsidRPr="00270FDE">
              <w:rPr>
                <w:rFonts w:ascii="Times New Roman" w:hAnsi="Times New Roman" w:cs="Times New Roman"/>
                <w:sz w:val="24"/>
                <w:szCs w:val="24"/>
              </w:rPr>
              <w:t>«</w:t>
            </w:r>
            <w:r w:rsidRPr="00270FDE">
              <w:rPr>
                <w:rFonts w:ascii="Times New Roman" w:hAnsi="Times New Roman" w:cs="Times New Roman"/>
                <w:b/>
                <w:sz w:val="24"/>
                <w:szCs w:val="24"/>
              </w:rPr>
              <w:t>ВОЗМОЖНОСТИ КЛАССИЧЕСКОЙ ГОМЕОПАТИИ В ЛЕЧЕНИИ АУТОИММУННОГО ТИРЕОИДИТА С ГИПОФУНКЦИЕЙ ЩИТОВИДНОЙ ЖЕЛЕЗЫ»</w:t>
            </w:r>
          </w:p>
          <w:p w14:paraId="4446F0F0" w14:textId="4D1C317F" w:rsidR="001642E6" w:rsidRPr="009848AA" w:rsidRDefault="001642E6" w:rsidP="0016549B">
            <w:pPr>
              <w:contextualSpacing/>
              <w:jc w:val="both"/>
              <w:rPr>
                <w:rFonts w:ascii="Times New Roman" w:hAnsi="Times New Roman" w:cs="Times New Roman"/>
                <w:color w:val="FF0000"/>
                <w:sz w:val="24"/>
                <w:szCs w:val="24"/>
              </w:rPr>
            </w:pPr>
            <w:r w:rsidRPr="009848AA">
              <w:rPr>
                <w:rFonts w:ascii="Times New Roman" w:hAnsi="Times New Roman" w:cs="Times New Roman"/>
                <w:b/>
                <w:bCs/>
              </w:rPr>
              <w:t>Сидоренко Елена Валерьевна</w:t>
            </w:r>
            <w:r w:rsidRPr="009848AA">
              <w:rPr>
                <w:rFonts w:ascii="Times New Roman" w:hAnsi="Times New Roman" w:cs="Times New Roman"/>
                <w:i/>
                <w:iCs/>
              </w:rPr>
              <w:t>, врач-педиатр,</w:t>
            </w:r>
            <w:r w:rsidRPr="009848AA">
              <w:rPr>
                <w:rFonts w:ascii="Times New Roman" w:hAnsi="Times New Roman" w:cs="Times New Roman"/>
              </w:rPr>
              <w:t xml:space="preserve"> </w:t>
            </w:r>
            <w:r w:rsidRPr="009848AA">
              <w:rPr>
                <w:rFonts w:ascii="Times New Roman" w:hAnsi="Times New Roman" w:cs="Times New Roman"/>
                <w:i/>
              </w:rPr>
              <w:t xml:space="preserve">ООО "Клиника классической гомеопатии им. </w:t>
            </w:r>
            <w:proofErr w:type="spellStart"/>
            <w:r w:rsidRPr="009848AA">
              <w:rPr>
                <w:rFonts w:ascii="Times New Roman" w:hAnsi="Times New Roman" w:cs="Times New Roman"/>
                <w:i/>
              </w:rPr>
              <w:t>Ганнемана</w:t>
            </w:r>
            <w:proofErr w:type="spellEnd"/>
            <w:r w:rsidRPr="009848AA">
              <w:rPr>
                <w:rFonts w:ascii="Times New Roman" w:hAnsi="Times New Roman" w:cs="Times New Roman"/>
                <w:i/>
              </w:rPr>
              <w:t xml:space="preserve">" </w:t>
            </w:r>
            <w:r w:rsidRPr="009848AA">
              <w:rPr>
                <w:rFonts w:ascii="Times New Roman" w:hAnsi="Times New Roman" w:cs="Times New Roman"/>
                <w:i/>
                <w:iCs/>
              </w:rPr>
              <w:t>(</w:t>
            </w:r>
            <w:proofErr w:type="spellStart"/>
            <w:r w:rsidRPr="009848AA">
              <w:rPr>
                <w:rFonts w:ascii="Times New Roman" w:hAnsi="Times New Roman" w:cs="Times New Roman"/>
                <w:i/>
                <w:iCs/>
              </w:rPr>
              <w:t>г.Москва</w:t>
            </w:r>
            <w:proofErr w:type="spellEnd"/>
            <w:r w:rsidRPr="009848AA">
              <w:rPr>
                <w:rFonts w:ascii="Times New Roman" w:hAnsi="Times New Roman" w:cs="Times New Roman"/>
                <w:i/>
                <w:iCs/>
              </w:rPr>
              <w:t>, Россия)</w:t>
            </w:r>
          </w:p>
        </w:tc>
      </w:tr>
      <w:tr w:rsidR="001642E6" w:rsidRPr="00DC0E4F" w14:paraId="538BBC51" w14:textId="77777777" w:rsidTr="009848AA">
        <w:trPr>
          <w:trHeight w:val="1506"/>
        </w:trPr>
        <w:tc>
          <w:tcPr>
            <w:tcW w:w="993" w:type="dxa"/>
            <w:vMerge/>
            <w:shd w:val="clear" w:color="auto" w:fill="99CCFF"/>
            <w:textDirection w:val="btLr"/>
          </w:tcPr>
          <w:p w14:paraId="7D6EBA7B" w14:textId="77777777" w:rsidR="001642E6" w:rsidRDefault="001642E6" w:rsidP="000802E8">
            <w:pPr>
              <w:ind w:left="113" w:right="113"/>
              <w:contextualSpacing/>
              <w:jc w:val="center"/>
              <w:rPr>
                <w:rFonts w:ascii="Times New Roman" w:hAnsi="Times New Roman" w:cs="Times New Roman"/>
                <w:b/>
                <w:bCs/>
                <w:sz w:val="24"/>
                <w:szCs w:val="24"/>
              </w:rPr>
            </w:pPr>
          </w:p>
        </w:tc>
        <w:tc>
          <w:tcPr>
            <w:tcW w:w="1417" w:type="dxa"/>
          </w:tcPr>
          <w:p w14:paraId="311B9038" w14:textId="4BE3D11C" w:rsidR="001642E6" w:rsidRDefault="001642E6" w:rsidP="000802E8">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11:30-11:50</w:t>
            </w:r>
          </w:p>
          <w:p w14:paraId="1BF4EAA2" w14:textId="77777777" w:rsidR="001642E6" w:rsidRDefault="001642E6" w:rsidP="000802E8">
            <w:pPr>
              <w:contextualSpacing/>
              <w:rPr>
                <w:rFonts w:ascii="Times New Roman" w:hAnsi="Times New Roman" w:cs="Times New Roman"/>
                <w:b/>
                <w:bCs/>
                <w:color w:val="222222"/>
                <w:sz w:val="24"/>
                <w:szCs w:val="24"/>
                <w:shd w:val="clear" w:color="auto" w:fill="FFFFFF"/>
              </w:rPr>
            </w:pPr>
          </w:p>
        </w:tc>
        <w:tc>
          <w:tcPr>
            <w:tcW w:w="8505" w:type="dxa"/>
          </w:tcPr>
          <w:p w14:paraId="1D87CD92" w14:textId="77777777" w:rsidR="001642E6" w:rsidRDefault="001642E6" w:rsidP="000802E8">
            <w:pPr>
              <w:contextualSpacing/>
              <w:jc w:val="both"/>
              <w:rPr>
                <w:rFonts w:ascii="Times New Roman" w:hAnsi="Times New Roman" w:cs="Times New Roman"/>
                <w:b/>
                <w:sz w:val="24"/>
                <w:szCs w:val="24"/>
              </w:rPr>
            </w:pPr>
            <w:r w:rsidRPr="00E77FC4">
              <w:rPr>
                <w:rFonts w:ascii="Times New Roman" w:hAnsi="Times New Roman" w:cs="Times New Roman"/>
                <w:sz w:val="24"/>
                <w:szCs w:val="24"/>
              </w:rPr>
              <w:t>«</w:t>
            </w:r>
            <w:r w:rsidRPr="00E77FC4">
              <w:rPr>
                <w:rFonts w:ascii="Times New Roman" w:hAnsi="Times New Roman" w:cs="Times New Roman"/>
                <w:b/>
                <w:sz w:val="24"/>
                <w:szCs w:val="24"/>
              </w:rPr>
              <w:t>КОМПЕНСАТОРНЫЕ ВОЗМОЖНОСТИ ГОМЕОПАТИИ В СЛУЧАЕ ВНУТРИУТРОБНОГО НАРУШЕНИЯ РАЗВИТИЯ НЕРВНОЙ СИСТЕМЫ»</w:t>
            </w:r>
          </w:p>
          <w:p w14:paraId="1DDA1CB3" w14:textId="59AC7E89" w:rsidR="001642E6" w:rsidRPr="00DA0934" w:rsidRDefault="001642E6" w:rsidP="000802E8">
            <w:pPr>
              <w:contextualSpacing/>
              <w:jc w:val="both"/>
              <w:rPr>
                <w:rFonts w:ascii="Times New Roman" w:hAnsi="Times New Roman" w:cs="Times New Roman"/>
                <w:sz w:val="24"/>
                <w:szCs w:val="24"/>
              </w:rPr>
            </w:pPr>
            <w:r w:rsidRPr="00DA0934">
              <w:rPr>
                <w:rFonts w:ascii="Times New Roman" w:hAnsi="Times New Roman" w:cs="Times New Roman"/>
                <w:b/>
                <w:bCs/>
              </w:rPr>
              <w:t xml:space="preserve">Воробьева Наталия </w:t>
            </w:r>
            <w:proofErr w:type="gramStart"/>
            <w:r w:rsidRPr="00DA0934">
              <w:rPr>
                <w:rFonts w:ascii="Times New Roman" w:hAnsi="Times New Roman" w:cs="Times New Roman"/>
                <w:b/>
                <w:bCs/>
              </w:rPr>
              <w:t>Николаевна</w:t>
            </w:r>
            <w:r w:rsidRPr="00DA0934">
              <w:rPr>
                <w:rFonts w:ascii="Times New Roman" w:hAnsi="Times New Roman" w:cs="Times New Roman"/>
                <w:i/>
                <w:iCs/>
              </w:rPr>
              <w:t>,  врач</w:t>
            </w:r>
            <w:proofErr w:type="gramEnd"/>
            <w:r w:rsidRPr="00DA0934">
              <w:rPr>
                <w:rFonts w:ascii="Times New Roman" w:hAnsi="Times New Roman" w:cs="Times New Roman"/>
                <w:i/>
                <w:iCs/>
              </w:rPr>
              <w:t xml:space="preserve">-невролог, ООО "Клиника классической гомеопатии им. </w:t>
            </w:r>
            <w:proofErr w:type="spellStart"/>
            <w:r w:rsidRPr="00DA0934">
              <w:rPr>
                <w:rFonts w:ascii="Times New Roman" w:hAnsi="Times New Roman" w:cs="Times New Roman"/>
                <w:i/>
                <w:iCs/>
              </w:rPr>
              <w:t>Ганнемана</w:t>
            </w:r>
            <w:proofErr w:type="spellEnd"/>
            <w:r w:rsidRPr="00DA0934">
              <w:rPr>
                <w:rFonts w:ascii="Times New Roman" w:hAnsi="Times New Roman" w:cs="Times New Roman"/>
                <w:i/>
                <w:iCs/>
              </w:rPr>
              <w:t>" (</w:t>
            </w:r>
            <w:proofErr w:type="spellStart"/>
            <w:r w:rsidRPr="00DA0934">
              <w:rPr>
                <w:rFonts w:ascii="Times New Roman" w:hAnsi="Times New Roman" w:cs="Times New Roman"/>
                <w:i/>
                <w:iCs/>
              </w:rPr>
              <w:t>г.Москва</w:t>
            </w:r>
            <w:proofErr w:type="spellEnd"/>
            <w:r w:rsidRPr="00DA0934">
              <w:rPr>
                <w:rFonts w:ascii="Times New Roman" w:hAnsi="Times New Roman" w:cs="Times New Roman"/>
                <w:i/>
                <w:iCs/>
              </w:rPr>
              <w:t>, Россия)</w:t>
            </w:r>
          </w:p>
        </w:tc>
      </w:tr>
      <w:tr w:rsidR="001642E6" w:rsidRPr="00DC0E4F" w14:paraId="7F8DF1D8" w14:textId="77777777" w:rsidTr="00E61F49">
        <w:trPr>
          <w:trHeight w:val="1435"/>
        </w:trPr>
        <w:tc>
          <w:tcPr>
            <w:tcW w:w="993" w:type="dxa"/>
            <w:vMerge/>
            <w:shd w:val="clear" w:color="auto" w:fill="99CCFF"/>
            <w:textDirection w:val="btLr"/>
          </w:tcPr>
          <w:p w14:paraId="1721265B" w14:textId="77777777" w:rsidR="001642E6" w:rsidRDefault="001642E6" w:rsidP="00DA0934">
            <w:pPr>
              <w:ind w:left="113" w:right="113"/>
              <w:contextualSpacing/>
              <w:jc w:val="center"/>
              <w:rPr>
                <w:rFonts w:ascii="Times New Roman" w:hAnsi="Times New Roman" w:cs="Times New Roman"/>
                <w:b/>
                <w:bCs/>
                <w:sz w:val="24"/>
                <w:szCs w:val="24"/>
              </w:rPr>
            </w:pPr>
          </w:p>
        </w:tc>
        <w:tc>
          <w:tcPr>
            <w:tcW w:w="1417" w:type="dxa"/>
          </w:tcPr>
          <w:p w14:paraId="02D86A68" w14:textId="0AF78046" w:rsidR="001642E6" w:rsidRDefault="001642E6" w:rsidP="00DA0934">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11:50-12:10</w:t>
            </w:r>
          </w:p>
          <w:p w14:paraId="6DC92F52" w14:textId="77777777" w:rsidR="001642E6" w:rsidRDefault="001642E6" w:rsidP="00DA0934">
            <w:pPr>
              <w:contextualSpacing/>
              <w:rPr>
                <w:rFonts w:ascii="Times New Roman" w:hAnsi="Times New Roman" w:cs="Times New Roman"/>
                <w:b/>
                <w:bCs/>
                <w:color w:val="222222"/>
                <w:sz w:val="24"/>
                <w:szCs w:val="24"/>
                <w:shd w:val="clear" w:color="auto" w:fill="FFFFFF"/>
              </w:rPr>
            </w:pPr>
          </w:p>
        </w:tc>
        <w:tc>
          <w:tcPr>
            <w:tcW w:w="8505" w:type="dxa"/>
          </w:tcPr>
          <w:p w14:paraId="6CE23ADB" w14:textId="77777777" w:rsidR="001642E6" w:rsidRPr="00C5436C" w:rsidRDefault="001642E6" w:rsidP="00252798">
            <w:pPr>
              <w:rPr>
                <w:rFonts w:ascii="Times New Roman" w:hAnsi="Times New Roman" w:cs="Times New Roman"/>
                <w:b/>
                <w:bCs/>
                <w:sz w:val="24"/>
                <w:szCs w:val="24"/>
              </w:rPr>
            </w:pPr>
            <w:r w:rsidRPr="00C5436C">
              <w:rPr>
                <w:rFonts w:ascii="Times New Roman" w:hAnsi="Times New Roman" w:cs="Times New Roman"/>
                <w:b/>
                <w:bCs/>
                <w:sz w:val="24"/>
                <w:szCs w:val="24"/>
              </w:rPr>
              <w:t xml:space="preserve">«ИЗЛЕЧЕНИЕ РЕЦИДИВИРУЮЩЕГО НЕВРИТА ЛИЦЕВОГО НЕРВА У ПОДРОСТКА МЕТОДОМ КЛАССИЧЕСКОЙ ГОМЕОПАТИИ. СЛУЧАЙ ИЗ ПРАКТИКИ»      </w:t>
            </w:r>
          </w:p>
          <w:p w14:paraId="5A295AD1" w14:textId="50B0B7B9" w:rsidR="001642E6" w:rsidRPr="00C5436C" w:rsidRDefault="001642E6" w:rsidP="00252798">
            <w:pPr>
              <w:contextualSpacing/>
              <w:jc w:val="both"/>
              <w:rPr>
                <w:rFonts w:ascii="Times New Roman" w:hAnsi="Times New Roman" w:cs="Times New Roman"/>
                <w:sz w:val="24"/>
                <w:szCs w:val="24"/>
              </w:rPr>
            </w:pPr>
            <w:r w:rsidRPr="00E61F49">
              <w:rPr>
                <w:rFonts w:ascii="Times New Roman" w:hAnsi="Times New Roman" w:cs="Times New Roman"/>
                <w:b/>
                <w:bCs/>
              </w:rPr>
              <w:t>Ларина</w:t>
            </w:r>
            <w:r w:rsidRPr="00C5436C">
              <w:rPr>
                <w:rFonts w:ascii="Times New Roman" w:hAnsi="Times New Roman" w:cs="Times New Roman"/>
                <w:b/>
                <w:bCs/>
              </w:rPr>
              <w:t xml:space="preserve"> Анжелика Владимировна</w:t>
            </w:r>
            <w:r w:rsidRPr="00C5436C">
              <w:rPr>
                <w:rFonts w:ascii="Times New Roman" w:hAnsi="Times New Roman" w:cs="Times New Roman"/>
              </w:rPr>
              <w:t xml:space="preserve">, </w:t>
            </w:r>
            <w:r w:rsidR="00E61F49" w:rsidRPr="00C5436C">
              <w:rPr>
                <w:rFonts w:ascii="Times New Roman" w:hAnsi="Times New Roman" w:cs="Times New Roman"/>
              </w:rPr>
              <w:t>врач-</w:t>
            </w:r>
            <w:r w:rsidR="00E61F49" w:rsidRPr="000C2B9D">
              <w:rPr>
                <w:rFonts w:ascii="Times New Roman" w:hAnsi="Times New Roman" w:cs="Times New Roman"/>
              </w:rPr>
              <w:t>терапевт, гомеопат, частная практика</w:t>
            </w:r>
            <w:r w:rsidR="008C2E9E" w:rsidRPr="008C2E9E">
              <w:rPr>
                <w:rFonts w:ascii="Times New Roman" w:hAnsi="Times New Roman" w:cs="Times New Roman"/>
                <w:i/>
                <w:iCs/>
              </w:rPr>
              <w:t xml:space="preserve">, </w:t>
            </w:r>
            <w:r w:rsidR="008C2E9E" w:rsidRPr="008C2E9E">
              <w:rPr>
                <w:rFonts w:ascii="Times New Roman" w:hAnsi="Times New Roman" w:cs="Times New Roman"/>
                <w:i/>
                <w:iCs/>
                <w:color w:val="000000"/>
                <w:shd w:val="clear" w:color="auto" w:fill="FFFFFF"/>
              </w:rPr>
              <w:t>член РГО, член LMHI</w:t>
            </w:r>
            <w:r w:rsidR="00E61F49">
              <w:rPr>
                <w:rFonts w:ascii="Times New Roman" w:hAnsi="Times New Roman" w:cs="Times New Roman"/>
              </w:rPr>
              <w:t xml:space="preserve"> </w:t>
            </w:r>
            <w:r w:rsidR="00E61F49" w:rsidRPr="00DA0934">
              <w:rPr>
                <w:rFonts w:ascii="Times New Roman" w:hAnsi="Times New Roman" w:cs="Times New Roman"/>
                <w:i/>
                <w:iCs/>
              </w:rPr>
              <w:t>(</w:t>
            </w:r>
            <w:proofErr w:type="spellStart"/>
            <w:r w:rsidR="00E61F49" w:rsidRPr="00DA0934">
              <w:rPr>
                <w:rFonts w:ascii="Times New Roman" w:hAnsi="Times New Roman" w:cs="Times New Roman"/>
                <w:i/>
                <w:iCs/>
              </w:rPr>
              <w:t>г.Москва</w:t>
            </w:r>
            <w:proofErr w:type="spellEnd"/>
            <w:r w:rsidR="00E61F49" w:rsidRPr="00DA0934">
              <w:rPr>
                <w:rFonts w:ascii="Times New Roman" w:hAnsi="Times New Roman" w:cs="Times New Roman"/>
                <w:i/>
                <w:iCs/>
              </w:rPr>
              <w:t>, Россия)</w:t>
            </w:r>
          </w:p>
        </w:tc>
      </w:tr>
      <w:tr w:rsidR="001642E6" w:rsidRPr="00DC0E4F" w14:paraId="09D1082C" w14:textId="77777777" w:rsidTr="00C5436C">
        <w:trPr>
          <w:trHeight w:val="1129"/>
        </w:trPr>
        <w:tc>
          <w:tcPr>
            <w:tcW w:w="993" w:type="dxa"/>
            <w:vMerge/>
            <w:shd w:val="clear" w:color="auto" w:fill="99CCFF"/>
            <w:textDirection w:val="btLr"/>
          </w:tcPr>
          <w:p w14:paraId="1ECE828A" w14:textId="77777777" w:rsidR="001642E6" w:rsidRDefault="001642E6" w:rsidP="00DA0934">
            <w:pPr>
              <w:ind w:left="113" w:right="113"/>
              <w:contextualSpacing/>
              <w:jc w:val="center"/>
              <w:rPr>
                <w:rFonts w:ascii="Times New Roman" w:hAnsi="Times New Roman" w:cs="Times New Roman"/>
                <w:b/>
                <w:bCs/>
                <w:sz w:val="24"/>
                <w:szCs w:val="24"/>
              </w:rPr>
            </w:pPr>
          </w:p>
        </w:tc>
        <w:tc>
          <w:tcPr>
            <w:tcW w:w="1417" w:type="dxa"/>
          </w:tcPr>
          <w:p w14:paraId="4376D440" w14:textId="5C6C8C21" w:rsidR="001642E6" w:rsidRDefault="001642E6" w:rsidP="00DA0934">
            <w:pPr>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12:10-12:30</w:t>
            </w:r>
          </w:p>
          <w:p w14:paraId="73729E87" w14:textId="77777777" w:rsidR="001642E6" w:rsidRDefault="001642E6" w:rsidP="00DA0934">
            <w:pPr>
              <w:contextualSpacing/>
              <w:rPr>
                <w:rFonts w:ascii="Times New Roman" w:hAnsi="Times New Roman" w:cs="Times New Roman"/>
                <w:b/>
                <w:bCs/>
                <w:color w:val="222222"/>
                <w:sz w:val="24"/>
                <w:szCs w:val="24"/>
                <w:shd w:val="clear" w:color="auto" w:fill="FFFFFF"/>
              </w:rPr>
            </w:pPr>
          </w:p>
        </w:tc>
        <w:tc>
          <w:tcPr>
            <w:tcW w:w="8505" w:type="dxa"/>
          </w:tcPr>
          <w:p w14:paraId="18B77BB0" w14:textId="77777777" w:rsidR="001642E6" w:rsidRPr="00C5436C" w:rsidRDefault="001642E6" w:rsidP="00DA0934">
            <w:pPr>
              <w:contextualSpacing/>
              <w:jc w:val="both"/>
              <w:rPr>
                <w:rFonts w:ascii="Times New Roman" w:hAnsi="Times New Roman" w:cs="Times New Roman"/>
                <w:b/>
                <w:bCs/>
                <w:sz w:val="24"/>
                <w:szCs w:val="24"/>
              </w:rPr>
            </w:pPr>
            <w:r w:rsidRPr="00C5436C">
              <w:rPr>
                <w:rFonts w:ascii="Times New Roman" w:hAnsi="Times New Roman" w:cs="Times New Roman"/>
                <w:b/>
                <w:bCs/>
                <w:sz w:val="24"/>
                <w:szCs w:val="24"/>
              </w:rPr>
              <w:t>«РОЛЬ ПРЕПАРАТА ТУЯ В ЛЕЧЕНИИ ВАКЦИНОЗА У ЖИВОТНЫХ»</w:t>
            </w:r>
          </w:p>
          <w:p w14:paraId="0F389C4E" w14:textId="4AF34628" w:rsidR="001642E6" w:rsidRPr="00E61F49" w:rsidRDefault="001642E6" w:rsidP="00DA0934">
            <w:pPr>
              <w:contextualSpacing/>
              <w:jc w:val="both"/>
              <w:rPr>
                <w:rFonts w:ascii="Times New Roman" w:hAnsi="Times New Roman" w:cs="Times New Roman"/>
                <w:sz w:val="24"/>
                <w:szCs w:val="24"/>
              </w:rPr>
            </w:pPr>
            <w:r w:rsidRPr="00E61F49">
              <w:rPr>
                <w:rFonts w:ascii="Times New Roman" w:hAnsi="Times New Roman" w:cs="Times New Roman"/>
                <w:b/>
                <w:bCs/>
              </w:rPr>
              <w:t>Шматова Марина Германовна</w:t>
            </w:r>
            <w:r w:rsidRPr="00E61F49">
              <w:rPr>
                <w:rFonts w:ascii="Times New Roman" w:hAnsi="Times New Roman" w:cs="Times New Roman"/>
                <w:i/>
                <w:iCs/>
              </w:rPr>
              <w:t>, ветеринарный врач, гомеопат, лечебно-диагностический ветеринарный центр Московской Ветеринарной Академии им. К.И. Скрябина» (</w:t>
            </w:r>
            <w:proofErr w:type="spellStart"/>
            <w:r w:rsidRPr="00E61F49">
              <w:rPr>
                <w:rFonts w:ascii="Times New Roman" w:hAnsi="Times New Roman" w:cs="Times New Roman"/>
                <w:i/>
                <w:iCs/>
              </w:rPr>
              <w:t>г.Москва</w:t>
            </w:r>
            <w:proofErr w:type="spellEnd"/>
            <w:r w:rsidRPr="00E61F49">
              <w:rPr>
                <w:rFonts w:ascii="Times New Roman" w:hAnsi="Times New Roman" w:cs="Times New Roman"/>
                <w:i/>
                <w:iCs/>
              </w:rPr>
              <w:t>, Россия)</w:t>
            </w:r>
          </w:p>
        </w:tc>
      </w:tr>
      <w:tr w:rsidR="001642E6" w:rsidRPr="00DC0E4F" w14:paraId="5BE8B503" w14:textId="77777777" w:rsidTr="001A3350">
        <w:trPr>
          <w:trHeight w:val="473"/>
        </w:trPr>
        <w:tc>
          <w:tcPr>
            <w:tcW w:w="993" w:type="dxa"/>
            <w:vMerge/>
            <w:tcBorders>
              <w:bottom w:val="single" w:sz="4" w:space="0" w:color="auto"/>
            </w:tcBorders>
            <w:shd w:val="clear" w:color="auto" w:fill="99CCFF"/>
          </w:tcPr>
          <w:p w14:paraId="4339D7AB" w14:textId="77777777" w:rsidR="001642E6" w:rsidRPr="00F043ED" w:rsidRDefault="001642E6" w:rsidP="000802E8">
            <w:pPr>
              <w:contextualSpacing/>
              <w:rPr>
                <w:rFonts w:ascii="Times New Roman" w:hAnsi="Times New Roman" w:cs="Times New Roman"/>
                <w:b/>
                <w:bCs/>
                <w:sz w:val="24"/>
                <w:szCs w:val="24"/>
              </w:rPr>
            </w:pPr>
          </w:p>
        </w:tc>
        <w:tc>
          <w:tcPr>
            <w:tcW w:w="1417" w:type="dxa"/>
            <w:tcBorders>
              <w:bottom w:val="single" w:sz="4" w:space="0" w:color="auto"/>
            </w:tcBorders>
            <w:shd w:val="clear" w:color="auto" w:fill="F2F2F2" w:themeFill="background1" w:themeFillShade="F2"/>
            <w:vAlign w:val="center"/>
          </w:tcPr>
          <w:p w14:paraId="1D138694" w14:textId="6DD9B76D" w:rsidR="001642E6" w:rsidRDefault="001642E6" w:rsidP="000802E8">
            <w:pPr>
              <w:contextualSpacing/>
              <w:rPr>
                <w:rFonts w:ascii="Times New Roman" w:hAnsi="Times New Roman" w:cs="Times New Roman"/>
                <w:b/>
                <w:bCs/>
                <w:color w:val="222222"/>
                <w:sz w:val="24"/>
                <w:szCs w:val="24"/>
                <w:shd w:val="clear" w:color="auto" w:fill="FFFFFF"/>
              </w:rPr>
            </w:pPr>
            <w:r w:rsidRPr="001A3350">
              <w:rPr>
                <w:rFonts w:ascii="Times New Roman" w:hAnsi="Times New Roman" w:cs="Times New Roman"/>
                <w:b/>
                <w:bCs/>
                <w:color w:val="222222"/>
                <w:sz w:val="24"/>
                <w:szCs w:val="24"/>
              </w:rPr>
              <w:t>12:30-13:00</w:t>
            </w:r>
          </w:p>
        </w:tc>
        <w:tc>
          <w:tcPr>
            <w:tcW w:w="8505" w:type="dxa"/>
            <w:tcBorders>
              <w:bottom w:val="single" w:sz="4" w:space="0" w:color="auto"/>
            </w:tcBorders>
            <w:shd w:val="clear" w:color="auto" w:fill="F2F2F2" w:themeFill="background1" w:themeFillShade="F2"/>
            <w:vAlign w:val="center"/>
          </w:tcPr>
          <w:p w14:paraId="111E8BDF" w14:textId="77777777" w:rsidR="001642E6" w:rsidRPr="00551643" w:rsidRDefault="001642E6" w:rsidP="000802E8">
            <w:pPr>
              <w:contextualSpacing/>
              <w:rPr>
                <w:rFonts w:ascii="Times New Roman" w:hAnsi="Times New Roman" w:cs="Times New Roman"/>
                <w:b/>
                <w:bCs/>
                <w:i/>
                <w:color w:val="222222"/>
                <w:sz w:val="24"/>
                <w:szCs w:val="24"/>
                <w:shd w:val="clear" w:color="auto" w:fill="FFFFFF"/>
              </w:rPr>
            </w:pPr>
            <w:r w:rsidRPr="001A3350">
              <w:rPr>
                <w:rFonts w:ascii="Times New Roman" w:hAnsi="Times New Roman" w:cs="Times New Roman"/>
                <w:b/>
                <w:bCs/>
                <w:i/>
                <w:color w:val="222222"/>
                <w:sz w:val="24"/>
                <w:szCs w:val="24"/>
              </w:rPr>
              <w:t>Вопросы. Дискуссия</w:t>
            </w:r>
          </w:p>
        </w:tc>
      </w:tr>
      <w:tr w:rsidR="000802E8" w:rsidRPr="003D6DDA" w14:paraId="080256C4" w14:textId="77777777" w:rsidTr="00EF4E31">
        <w:trPr>
          <w:trHeight w:val="387"/>
        </w:trPr>
        <w:tc>
          <w:tcPr>
            <w:tcW w:w="993" w:type="dxa"/>
            <w:shd w:val="clear" w:color="auto" w:fill="F2F2F2" w:themeFill="background1" w:themeFillShade="F2"/>
          </w:tcPr>
          <w:p w14:paraId="09752D7A" w14:textId="77777777" w:rsidR="000802E8" w:rsidRPr="00F043ED" w:rsidRDefault="000802E8" w:rsidP="000802E8">
            <w:pPr>
              <w:rPr>
                <w:rFonts w:ascii="Times New Roman" w:hAnsi="Times New Roman" w:cs="Times New Roman"/>
                <w:b/>
                <w:bCs/>
                <w:sz w:val="24"/>
                <w:szCs w:val="24"/>
              </w:rPr>
            </w:pPr>
          </w:p>
        </w:tc>
        <w:tc>
          <w:tcPr>
            <w:tcW w:w="1417" w:type="dxa"/>
            <w:shd w:val="clear" w:color="auto" w:fill="F2F2F2" w:themeFill="background1" w:themeFillShade="F2"/>
            <w:vAlign w:val="center"/>
          </w:tcPr>
          <w:p w14:paraId="6F5E5EAF" w14:textId="77777777" w:rsidR="000802E8" w:rsidRPr="00F043ED" w:rsidRDefault="000802E8" w:rsidP="000802E8">
            <w:pPr>
              <w:rPr>
                <w:rFonts w:ascii="Times New Roman" w:hAnsi="Times New Roman" w:cs="Times New Roman"/>
                <w:b/>
                <w:bCs/>
                <w:sz w:val="24"/>
                <w:szCs w:val="24"/>
              </w:rPr>
            </w:pPr>
            <w:r w:rsidRPr="00F043ED">
              <w:rPr>
                <w:rFonts w:ascii="Times New Roman" w:hAnsi="Times New Roman" w:cs="Times New Roman"/>
                <w:b/>
                <w:bCs/>
                <w:sz w:val="24"/>
                <w:szCs w:val="24"/>
              </w:rPr>
              <w:t>13:</w:t>
            </w:r>
            <w:r>
              <w:rPr>
                <w:rFonts w:ascii="Times New Roman" w:hAnsi="Times New Roman" w:cs="Times New Roman"/>
                <w:b/>
                <w:bCs/>
                <w:sz w:val="24"/>
                <w:szCs w:val="24"/>
              </w:rPr>
              <w:t>00-</w:t>
            </w:r>
            <w:r w:rsidRPr="00F043ED">
              <w:rPr>
                <w:rFonts w:ascii="Times New Roman" w:hAnsi="Times New Roman" w:cs="Times New Roman"/>
                <w:b/>
                <w:bCs/>
                <w:sz w:val="24"/>
                <w:szCs w:val="24"/>
              </w:rPr>
              <w:t>1</w:t>
            </w:r>
            <w:r>
              <w:rPr>
                <w:rFonts w:ascii="Times New Roman" w:hAnsi="Times New Roman" w:cs="Times New Roman"/>
                <w:b/>
                <w:bCs/>
                <w:sz w:val="24"/>
                <w:szCs w:val="24"/>
              </w:rPr>
              <w:t>4</w:t>
            </w:r>
            <w:r w:rsidRPr="00F043ED">
              <w:rPr>
                <w:rFonts w:ascii="Times New Roman" w:hAnsi="Times New Roman" w:cs="Times New Roman"/>
                <w:b/>
                <w:bCs/>
                <w:sz w:val="24"/>
                <w:szCs w:val="24"/>
              </w:rPr>
              <w:t>:</w:t>
            </w:r>
            <w:r>
              <w:rPr>
                <w:rFonts w:ascii="Times New Roman" w:hAnsi="Times New Roman" w:cs="Times New Roman"/>
                <w:b/>
                <w:bCs/>
                <w:sz w:val="24"/>
                <w:szCs w:val="24"/>
              </w:rPr>
              <w:t>00</w:t>
            </w:r>
          </w:p>
        </w:tc>
        <w:tc>
          <w:tcPr>
            <w:tcW w:w="8505" w:type="dxa"/>
            <w:shd w:val="clear" w:color="auto" w:fill="F2F2F2" w:themeFill="background1" w:themeFillShade="F2"/>
            <w:vAlign w:val="center"/>
          </w:tcPr>
          <w:p w14:paraId="126356B7" w14:textId="77777777" w:rsidR="000802E8" w:rsidRPr="00F043ED" w:rsidRDefault="000802E8" w:rsidP="000802E8">
            <w:pPr>
              <w:contextualSpacing/>
              <w:rPr>
                <w:rFonts w:ascii="Times New Roman" w:hAnsi="Times New Roman" w:cs="Times New Roman"/>
                <w:b/>
                <w:caps/>
                <w:sz w:val="24"/>
                <w:szCs w:val="24"/>
              </w:rPr>
            </w:pPr>
            <w:r w:rsidRPr="00F043ED">
              <w:rPr>
                <w:rFonts w:ascii="Times New Roman" w:hAnsi="Times New Roman" w:cs="Times New Roman"/>
                <w:b/>
                <w:caps/>
                <w:sz w:val="24"/>
                <w:szCs w:val="24"/>
              </w:rPr>
              <w:t>ПЕРЕРЫВ</w:t>
            </w:r>
          </w:p>
        </w:tc>
      </w:tr>
      <w:tr w:rsidR="005E7A3F" w:rsidRPr="003D6DDA" w14:paraId="002DCE85" w14:textId="77777777" w:rsidTr="00AA069A">
        <w:trPr>
          <w:trHeight w:val="387"/>
        </w:trPr>
        <w:tc>
          <w:tcPr>
            <w:tcW w:w="993" w:type="dxa"/>
            <w:shd w:val="clear" w:color="auto" w:fill="99CCFF"/>
          </w:tcPr>
          <w:p w14:paraId="575683A2" w14:textId="77777777" w:rsidR="005E7A3F" w:rsidRPr="00F043ED" w:rsidRDefault="005E7A3F" w:rsidP="005E7A3F">
            <w:pPr>
              <w:rPr>
                <w:rFonts w:ascii="Times New Roman" w:hAnsi="Times New Roman" w:cs="Times New Roman"/>
                <w:b/>
                <w:bCs/>
                <w:sz w:val="24"/>
                <w:szCs w:val="24"/>
              </w:rPr>
            </w:pPr>
          </w:p>
        </w:tc>
        <w:tc>
          <w:tcPr>
            <w:tcW w:w="1417" w:type="dxa"/>
            <w:shd w:val="clear" w:color="auto" w:fill="99CCFF"/>
          </w:tcPr>
          <w:p w14:paraId="2D04D404" w14:textId="7825E1F2" w:rsidR="005E7A3F" w:rsidRPr="00F043ED" w:rsidRDefault="005E7A3F" w:rsidP="005E7A3F">
            <w:pPr>
              <w:rPr>
                <w:rFonts w:ascii="Times New Roman" w:hAnsi="Times New Roman" w:cs="Times New Roman"/>
                <w:b/>
                <w:bCs/>
                <w:sz w:val="24"/>
                <w:szCs w:val="24"/>
              </w:rPr>
            </w:pPr>
            <w:r>
              <w:rPr>
                <w:rFonts w:ascii="Times New Roman" w:hAnsi="Times New Roman" w:cs="Times New Roman"/>
                <w:b/>
                <w:bCs/>
                <w:sz w:val="24"/>
                <w:szCs w:val="24"/>
              </w:rPr>
              <w:t>14</w:t>
            </w:r>
            <w:r w:rsidRPr="00C47F15">
              <w:rPr>
                <w:rFonts w:ascii="Times New Roman" w:hAnsi="Times New Roman" w:cs="Times New Roman"/>
                <w:b/>
                <w:bCs/>
                <w:sz w:val="24"/>
                <w:szCs w:val="24"/>
              </w:rPr>
              <w:t>:</w:t>
            </w:r>
            <w:r>
              <w:rPr>
                <w:rFonts w:ascii="Times New Roman" w:hAnsi="Times New Roman" w:cs="Times New Roman"/>
                <w:b/>
                <w:bCs/>
                <w:sz w:val="24"/>
                <w:szCs w:val="24"/>
              </w:rPr>
              <w:t>0</w:t>
            </w:r>
            <w:r w:rsidRPr="00C47F15">
              <w:rPr>
                <w:rFonts w:ascii="Times New Roman" w:hAnsi="Times New Roman" w:cs="Times New Roman"/>
                <w:b/>
                <w:bCs/>
                <w:sz w:val="24"/>
                <w:szCs w:val="24"/>
              </w:rPr>
              <w:t>0-1</w:t>
            </w:r>
            <w:r>
              <w:rPr>
                <w:rFonts w:ascii="Times New Roman" w:hAnsi="Times New Roman" w:cs="Times New Roman"/>
                <w:b/>
                <w:bCs/>
                <w:sz w:val="24"/>
                <w:szCs w:val="24"/>
              </w:rPr>
              <w:t>8</w:t>
            </w:r>
            <w:r w:rsidRPr="00C47F15">
              <w:rPr>
                <w:rFonts w:ascii="Times New Roman" w:hAnsi="Times New Roman" w:cs="Times New Roman"/>
                <w:b/>
                <w:bCs/>
                <w:sz w:val="24"/>
                <w:szCs w:val="24"/>
              </w:rPr>
              <w:t>:</w:t>
            </w:r>
            <w:r>
              <w:rPr>
                <w:rFonts w:ascii="Times New Roman" w:hAnsi="Times New Roman" w:cs="Times New Roman"/>
                <w:b/>
                <w:bCs/>
                <w:sz w:val="24"/>
                <w:szCs w:val="24"/>
              </w:rPr>
              <w:t>0</w:t>
            </w:r>
            <w:r w:rsidRPr="00C47F15">
              <w:rPr>
                <w:rFonts w:ascii="Times New Roman" w:hAnsi="Times New Roman" w:cs="Times New Roman"/>
                <w:b/>
                <w:bCs/>
                <w:sz w:val="24"/>
                <w:szCs w:val="24"/>
              </w:rPr>
              <w:t>0</w:t>
            </w:r>
          </w:p>
        </w:tc>
        <w:tc>
          <w:tcPr>
            <w:tcW w:w="8505" w:type="dxa"/>
            <w:shd w:val="clear" w:color="auto" w:fill="99CCFF"/>
          </w:tcPr>
          <w:p w14:paraId="6D99749A" w14:textId="65ACB097" w:rsidR="005E7A3F" w:rsidRPr="002D7BE9" w:rsidRDefault="002676BF" w:rsidP="005E7A3F">
            <w:pPr>
              <w:contextualSpacing/>
              <w:rPr>
                <w:rFonts w:ascii="Times New Roman" w:hAnsi="Times New Roman" w:cs="Times New Roman"/>
                <w:b/>
                <w:caps/>
                <w:sz w:val="24"/>
                <w:szCs w:val="24"/>
              </w:rPr>
            </w:pPr>
            <w:r>
              <w:rPr>
                <w:rFonts w:ascii="Times New Roman" w:hAnsi="Times New Roman" w:cs="Times New Roman"/>
                <w:b/>
                <w:caps/>
                <w:sz w:val="24"/>
                <w:szCs w:val="24"/>
              </w:rPr>
              <w:t>ПЛЕНАРНОЕ ЗАСЕДАНИЕ</w:t>
            </w:r>
            <w:r w:rsidR="005E7A3F" w:rsidRPr="002D7BE9">
              <w:rPr>
                <w:rFonts w:ascii="Times New Roman" w:hAnsi="Times New Roman" w:cs="Times New Roman"/>
                <w:b/>
                <w:sz w:val="24"/>
                <w:szCs w:val="24"/>
              </w:rPr>
              <w:t xml:space="preserve"> </w:t>
            </w:r>
          </w:p>
          <w:p w14:paraId="1364569A" w14:textId="77777777" w:rsidR="008F2790" w:rsidRPr="00E11E5F" w:rsidRDefault="008F2790" w:rsidP="008F2790">
            <w:pPr>
              <w:contextualSpacing/>
              <w:jc w:val="right"/>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Pr="00E11E5F">
              <w:rPr>
                <w:rFonts w:ascii="Times New Roman" w:hAnsi="Times New Roman" w:cs="Times New Roman"/>
                <w:bCs/>
                <w:i/>
                <w:sz w:val="24"/>
                <w:szCs w:val="24"/>
              </w:rPr>
              <w:t xml:space="preserve"> факультета гуманитарных и социальных наук </w:t>
            </w:r>
          </w:p>
          <w:p w14:paraId="2D466217" w14:textId="0B5B00C7" w:rsidR="005E7A3F" w:rsidRPr="00F043ED" w:rsidRDefault="008F2790" w:rsidP="008F2790">
            <w:pPr>
              <w:contextualSpacing/>
              <w:jc w:val="right"/>
              <w:rPr>
                <w:rFonts w:ascii="Times New Roman" w:hAnsi="Times New Roman" w:cs="Times New Roman"/>
                <w:b/>
                <w:caps/>
                <w:sz w:val="24"/>
                <w:szCs w:val="24"/>
              </w:rPr>
            </w:pPr>
            <w:r>
              <w:rPr>
                <w:rFonts w:ascii="Times New Roman" w:hAnsi="Times New Roman" w:cs="Times New Roman"/>
                <w:bCs/>
                <w:i/>
                <w:sz w:val="24"/>
                <w:szCs w:val="24"/>
              </w:rPr>
              <w:t>2-й этаж</w:t>
            </w:r>
          </w:p>
        </w:tc>
      </w:tr>
      <w:tr w:rsidR="001642E6" w:rsidRPr="003D6DDA" w14:paraId="7DF2B839" w14:textId="77777777" w:rsidTr="001642E6">
        <w:trPr>
          <w:cantSplit/>
          <w:trHeight w:val="1134"/>
        </w:trPr>
        <w:tc>
          <w:tcPr>
            <w:tcW w:w="993" w:type="dxa"/>
            <w:shd w:val="clear" w:color="auto" w:fill="99CCFF"/>
            <w:textDirection w:val="btLr"/>
          </w:tcPr>
          <w:p w14:paraId="1B2B0A0B" w14:textId="77777777" w:rsidR="005D4B3E" w:rsidRDefault="002D0214" w:rsidP="001642E6">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27 января. ДЕНЬ 2.  </w:t>
            </w:r>
            <w:r w:rsidR="001642E6">
              <w:rPr>
                <w:rFonts w:ascii="Times New Roman" w:hAnsi="Times New Roman" w:cs="Times New Roman"/>
                <w:b/>
                <w:bCs/>
                <w:sz w:val="24"/>
                <w:szCs w:val="24"/>
              </w:rPr>
              <w:t xml:space="preserve">14.00-18.00  </w:t>
            </w:r>
          </w:p>
          <w:p w14:paraId="21F4C9C7" w14:textId="0421AE5E" w:rsidR="001642E6" w:rsidRPr="001642E6" w:rsidRDefault="001642E6" w:rsidP="001642E6">
            <w:pPr>
              <w:ind w:left="113" w:right="113"/>
              <w:contextualSpacing/>
              <w:jc w:val="center"/>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5D4B3E">
              <w:rPr>
                <w:rFonts w:ascii="Times New Roman" w:hAnsi="Times New Roman" w:cs="Times New Roman"/>
                <w:bCs/>
                <w:i/>
                <w:sz w:val="24"/>
                <w:szCs w:val="24"/>
              </w:rPr>
              <w:t xml:space="preserve"> </w:t>
            </w:r>
            <w:proofErr w:type="spellStart"/>
            <w:r w:rsidR="005D4B3E">
              <w:rPr>
                <w:rFonts w:ascii="Times New Roman" w:hAnsi="Times New Roman" w:cs="Times New Roman"/>
                <w:bCs/>
                <w:i/>
                <w:sz w:val="24"/>
                <w:szCs w:val="24"/>
              </w:rPr>
              <w:t>Гумсоц</w:t>
            </w:r>
            <w:proofErr w:type="spellEnd"/>
            <w:r w:rsidR="005D4B3E">
              <w:rPr>
                <w:rFonts w:ascii="Times New Roman" w:hAnsi="Times New Roman" w:cs="Times New Roman"/>
                <w:bCs/>
                <w:i/>
                <w:sz w:val="24"/>
                <w:szCs w:val="24"/>
              </w:rPr>
              <w:t>, 2-й этаж</w:t>
            </w:r>
          </w:p>
          <w:p w14:paraId="726790E1" w14:textId="77777777" w:rsidR="001642E6" w:rsidRPr="006B1F0B" w:rsidRDefault="001642E6" w:rsidP="001642E6">
            <w:pPr>
              <w:ind w:left="113" w:right="113"/>
              <w:contextualSpacing/>
              <w:jc w:val="center"/>
              <w:rPr>
                <w:rFonts w:ascii="Times New Roman" w:hAnsi="Times New Roman" w:cs="Times New Roman"/>
                <w:b/>
                <w:caps/>
                <w:sz w:val="24"/>
                <w:szCs w:val="24"/>
              </w:rPr>
            </w:pPr>
            <w:r w:rsidRPr="00162A62">
              <w:rPr>
                <w:rFonts w:ascii="Times New Roman" w:hAnsi="Times New Roman" w:cs="Times New Roman"/>
                <w:b/>
                <w:iCs/>
                <w:sz w:val="24"/>
                <w:szCs w:val="24"/>
              </w:rPr>
              <w:t>ПЛЕНАРНОЕ ЗАСЕДАНИЕ</w:t>
            </w:r>
          </w:p>
          <w:p w14:paraId="204C4A08" w14:textId="77777777" w:rsidR="001642E6" w:rsidRPr="00F043ED" w:rsidRDefault="001642E6" w:rsidP="001642E6">
            <w:pPr>
              <w:ind w:left="113" w:right="113"/>
              <w:rPr>
                <w:rFonts w:ascii="Times New Roman" w:hAnsi="Times New Roman" w:cs="Times New Roman"/>
                <w:b/>
                <w:bCs/>
                <w:sz w:val="24"/>
                <w:szCs w:val="24"/>
              </w:rPr>
            </w:pPr>
          </w:p>
        </w:tc>
        <w:tc>
          <w:tcPr>
            <w:tcW w:w="9922" w:type="dxa"/>
            <w:gridSpan w:val="2"/>
            <w:shd w:val="clear" w:color="auto" w:fill="auto"/>
          </w:tcPr>
          <w:p w14:paraId="7526674D" w14:textId="77777777" w:rsidR="001642E6" w:rsidRPr="00A361F6" w:rsidRDefault="001642E6" w:rsidP="00427FB9">
            <w:p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Модераторы</w:t>
            </w:r>
            <w:r w:rsidRPr="00A361F6">
              <w:rPr>
                <w:rFonts w:ascii="Times New Roman" w:hAnsi="Times New Roman" w:cs="Times New Roman"/>
                <w:sz w:val="20"/>
                <w:szCs w:val="20"/>
                <w:u w:val="single"/>
              </w:rPr>
              <w:t>:</w:t>
            </w:r>
          </w:p>
          <w:p w14:paraId="45949221" w14:textId="5308E17E" w:rsidR="001642E6" w:rsidRPr="00A65C4A" w:rsidRDefault="001642E6" w:rsidP="00427FB9">
            <w:pPr>
              <w:contextualSpacing/>
              <w:jc w:val="both"/>
              <w:rPr>
                <w:rFonts w:ascii="Times New Roman" w:hAnsi="Times New Roman" w:cs="Times New Roman"/>
                <w:b/>
                <w:sz w:val="20"/>
                <w:szCs w:val="20"/>
              </w:rPr>
            </w:pPr>
            <w:r w:rsidRPr="00A65C4A">
              <w:rPr>
                <w:rFonts w:ascii="Times New Roman" w:hAnsi="Times New Roman" w:cs="Times New Roman"/>
                <w:b/>
                <w:sz w:val="20"/>
                <w:szCs w:val="20"/>
              </w:rPr>
              <w:t xml:space="preserve">Долгова Елена Михайловна, </w:t>
            </w:r>
            <w:r>
              <w:rPr>
                <w:rFonts w:ascii="Times New Roman" w:hAnsi="Times New Roman" w:cs="Times New Roman"/>
                <w:i/>
                <w:sz w:val="20"/>
                <w:szCs w:val="20"/>
              </w:rPr>
              <w:t>к.м.н.</w:t>
            </w:r>
            <w:r w:rsidRPr="00A65C4A">
              <w:rPr>
                <w:rFonts w:ascii="Times New Roman" w:hAnsi="Times New Roman" w:cs="Times New Roman"/>
                <w:i/>
                <w:sz w:val="20"/>
                <w:szCs w:val="20"/>
              </w:rPr>
              <w:t>, доцент кафедры общественного здоровья и здравоохранения (с курсами правоведения и истории медицины) ФГБОУ ВО Саратовский государственный медицинский университет им. В. И. Разумовского Минздрава России, вице-президент РГО по региональным связям, председатель Саратовского отделения Российского гомеопатического общества, член Национального совета по гомеопатии, член LMHI (г. Саратов, Россия)</w:t>
            </w:r>
          </w:p>
          <w:p w14:paraId="6FB6D6F3" w14:textId="4D1AF2D5" w:rsidR="001642E6" w:rsidRPr="00A65C4A" w:rsidRDefault="001642E6" w:rsidP="00427FB9">
            <w:pPr>
              <w:contextualSpacing/>
              <w:jc w:val="both"/>
              <w:rPr>
                <w:rFonts w:ascii="Times New Roman" w:hAnsi="Times New Roman" w:cs="Times New Roman"/>
                <w:i/>
                <w:sz w:val="20"/>
                <w:szCs w:val="20"/>
              </w:rPr>
            </w:pPr>
            <w:proofErr w:type="spellStart"/>
            <w:r w:rsidRPr="00A65C4A">
              <w:rPr>
                <w:rFonts w:ascii="Times New Roman" w:hAnsi="Times New Roman" w:cs="Times New Roman"/>
                <w:b/>
                <w:sz w:val="20"/>
                <w:szCs w:val="20"/>
              </w:rPr>
              <w:t>Замаренов</w:t>
            </w:r>
            <w:proofErr w:type="spellEnd"/>
            <w:r w:rsidRPr="00A65C4A">
              <w:rPr>
                <w:rFonts w:ascii="Times New Roman" w:hAnsi="Times New Roman" w:cs="Times New Roman"/>
                <w:b/>
                <w:sz w:val="20"/>
                <w:szCs w:val="20"/>
              </w:rPr>
              <w:t xml:space="preserve"> Николай Андреевич</w:t>
            </w:r>
            <w:r w:rsidRPr="00A65C4A">
              <w:rPr>
                <w:rFonts w:ascii="Times New Roman" w:hAnsi="Times New Roman" w:cs="Times New Roman"/>
                <w:i/>
                <w:sz w:val="20"/>
                <w:szCs w:val="20"/>
              </w:rPr>
              <w:t xml:space="preserve">, </w:t>
            </w:r>
            <w:r>
              <w:rPr>
                <w:rFonts w:ascii="Times New Roman" w:hAnsi="Times New Roman" w:cs="Times New Roman"/>
                <w:i/>
                <w:sz w:val="20"/>
                <w:szCs w:val="20"/>
              </w:rPr>
              <w:t>к.м.н.</w:t>
            </w:r>
            <w:r w:rsidRPr="00A65C4A">
              <w:rPr>
                <w:rFonts w:ascii="Times New Roman" w:hAnsi="Times New Roman" w:cs="Times New Roman"/>
                <w:i/>
                <w:sz w:val="20"/>
                <w:szCs w:val="20"/>
              </w:rPr>
              <w:t>, доцент, председатель РГА (Российская гомеопатическая ассоциация), член НСГ (Национальный совет по гомеопатии), вице-президент по общим вопросам РГО (Российское гомеопатическое общество), член LMHI (Международной медицинской гомеопатической лиги) (г. Москва, Россия)</w:t>
            </w:r>
          </w:p>
          <w:p w14:paraId="65CE26F7" w14:textId="1D689D82" w:rsidR="001642E6" w:rsidRPr="00A65C4A" w:rsidRDefault="001642E6" w:rsidP="00427FB9">
            <w:pPr>
              <w:contextualSpacing/>
              <w:jc w:val="both"/>
              <w:rPr>
                <w:rFonts w:ascii="Times New Roman" w:hAnsi="Times New Roman" w:cs="Times New Roman"/>
                <w:i/>
                <w:sz w:val="20"/>
                <w:szCs w:val="20"/>
              </w:rPr>
            </w:pPr>
            <w:r w:rsidRPr="00A65C4A">
              <w:rPr>
                <w:rFonts w:ascii="Times New Roman" w:hAnsi="Times New Roman" w:cs="Times New Roman"/>
                <w:b/>
                <w:sz w:val="20"/>
                <w:szCs w:val="20"/>
              </w:rPr>
              <w:t>Карпеев Алексей Алексеевич,</w:t>
            </w:r>
            <w:r w:rsidRPr="00A65C4A">
              <w:rPr>
                <w:rFonts w:ascii="Times New Roman" w:hAnsi="Times New Roman" w:cs="Times New Roman"/>
                <w:i/>
                <w:sz w:val="20"/>
                <w:szCs w:val="20"/>
              </w:rPr>
              <w:t xml:space="preserve"> </w:t>
            </w:r>
            <w:r>
              <w:rPr>
                <w:rFonts w:ascii="Times New Roman" w:hAnsi="Times New Roman" w:cs="Times New Roman"/>
                <w:i/>
                <w:sz w:val="20"/>
                <w:szCs w:val="20"/>
              </w:rPr>
              <w:t>к.м.н.</w:t>
            </w:r>
            <w:r w:rsidRPr="00A65C4A">
              <w:rPr>
                <w:rFonts w:ascii="Times New Roman" w:hAnsi="Times New Roman" w:cs="Times New Roman"/>
                <w:i/>
                <w:sz w:val="20"/>
                <w:szCs w:val="20"/>
              </w:rPr>
              <w:t>, председатель президиума Национального совета по гомеопатии, член Исполкома Российского гомеопатического общества, почетный член РГО, заслуженный врач России (</w:t>
            </w:r>
            <w:proofErr w:type="spellStart"/>
            <w:r w:rsidRPr="00A65C4A">
              <w:rPr>
                <w:rFonts w:ascii="Times New Roman" w:hAnsi="Times New Roman" w:cs="Times New Roman"/>
                <w:i/>
                <w:sz w:val="20"/>
                <w:szCs w:val="20"/>
              </w:rPr>
              <w:t>г.Москва</w:t>
            </w:r>
            <w:proofErr w:type="spellEnd"/>
            <w:r w:rsidRPr="00A65C4A">
              <w:rPr>
                <w:rFonts w:ascii="Times New Roman" w:hAnsi="Times New Roman" w:cs="Times New Roman"/>
                <w:i/>
                <w:sz w:val="20"/>
                <w:szCs w:val="20"/>
              </w:rPr>
              <w:t>, Россия)</w:t>
            </w:r>
          </w:p>
          <w:p w14:paraId="546115BF" w14:textId="5B695049" w:rsidR="001642E6" w:rsidRPr="00A65C4A" w:rsidRDefault="001642E6" w:rsidP="00427FB9">
            <w:pPr>
              <w:contextualSpacing/>
              <w:jc w:val="both"/>
              <w:rPr>
                <w:rFonts w:ascii="Times New Roman" w:hAnsi="Times New Roman" w:cs="Times New Roman"/>
                <w:i/>
                <w:sz w:val="20"/>
                <w:szCs w:val="20"/>
              </w:rPr>
            </w:pPr>
            <w:r w:rsidRPr="00A65C4A">
              <w:rPr>
                <w:rFonts w:ascii="Times New Roman" w:hAnsi="Times New Roman" w:cs="Times New Roman"/>
                <w:b/>
                <w:sz w:val="20"/>
                <w:szCs w:val="20"/>
              </w:rPr>
              <w:t>Космодемьянский Леонид Владимирович</w:t>
            </w:r>
            <w:r w:rsidRPr="00A65C4A">
              <w:rPr>
                <w:rFonts w:ascii="Times New Roman" w:hAnsi="Times New Roman" w:cs="Times New Roman"/>
                <w:b/>
                <w:bCs/>
                <w:sz w:val="20"/>
                <w:szCs w:val="20"/>
              </w:rPr>
              <w:t xml:space="preserve">, </w:t>
            </w:r>
            <w:r w:rsidRPr="00A65C4A">
              <w:rPr>
                <w:rFonts w:ascii="Times New Roman" w:hAnsi="Times New Roman" w:cs="Times New Roman"/>
                <w:bCs/>
                <w:i/>
                <w:sz w:val="20"/>
                <w:szCs w:val="20"/>
              </w:rPr>
              <w:t xml:space="preserve">академик Европейской академии естественных наук, </w:t>
            </w:r>
            <w:r>
              <w:rPr>
                <w:rFonts w:ascii="Times New Roman" w:hAnsi="Times New Roman" w:cs="Times New Roman"/>
                <w:i/>
                <w:sz w:val="20"/>
                <w:szCs w:val="20"/>
              </w:rPr>
              <w:t>д.м.н.</w:t>
            </w:r>
            <w:r w:rsidRPr="00A65C4A">
              <w:rPr>
                <w:rFonts w:ascii="Times New Roman" w:hAnsi="Times New Roman" w:cs="Times New Roman"/>
                <w:i/>
                <w:sz w:val="20"/>
                <w:szCs w:val="20"/>
              </w:rPr>
              <w:t>, врач терапевт,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(г. Москва, Россия)</w:t>
            </w:r>
          </w:p>
          <w:p w14:paraId="1E42BFAD" w14:textId="2FFF32A8" w:rsidR="001642E6" w:rsidRPr="00A65C4A" w:rsidRDefault="001642E6" w:rsidP="00A65C4A">
            <w:pPr>
              <w:shd w:val="clear" w:color="auto" w:fill="FFFFFF"/>
              <w:jc w:val="both"/>
              <w:rPr>
                <w:rFonts w:ascii="Times New Roman" w:hAnsi="Times New Roman" w:cs="Times New Roman"/>
                <w:i/>
                <w:sz w:val="20"/>
                <w:szCs w:val="20"/>
              </w:rPr>
            </w:pPr>
            <w:proofErr w:type="spellStart"/>
            <w:r w:rsidRPr="00A65C4A">
              <w:rPr>
                <w:rFonts w:ascii="Times New Roman" w:hAnsi="Times New Roman" w:cs="Times New Roman"/>
                <w:b/>
                <w:sz w:val="20"/>
                <w:szCs w:val="20"/>
              </w:rPr>
              <w:t>Песонина</w:t>
            </w:r>
            <w:proofErr w:type="spellEnd"/>
            <w:r w:rsidRPr="00A65C4A">
              <w:rPr>
                <w:rFonts w:ascii="Times New Roman" w:hAnsi="Times New Roman" w:cs="Times New Roman"/>
                <w:b/>
                <w:sz w:val="20"/>
                <w:szCs w:val="20"/>
              </w:rPr>
              <w:t xml:space="preserve"> Светлана Петровна</w:t>
            </w:r>
            <w:r w:rsidRPr="00A65C4A">
              <w:rPr>
                <w:rFonts w:ascii="Times New Roman" w:hAnsi="Times New Roman" w:cs="Times New Roman"/>
                <w:sz w:val="20"/>
                <w:szCs w:val="20"/>
              </w:rPr>
              <w:t xml:space="preserve">, </w:t>
            </w:r>
            <w:r>
              <w:rPr>
                <w:rFonts w:ascii="Times New Roman" w:hAnsi="Times New Roman" w:cs="Times New Roman"/>
                <w:i/>
                <w:sz w:val="20"/>
                <w:szCs w:val="20"/>
              </w:rPr>
              <w:t>д.м.н.</w:t>
            </w:r>
            <w:r w:rsidRPr="00A65C4A">
              <w:rPr>
                <w:rFonts w:ascii="Times New Roman" w:hAnsi="Times New Roman" w:cs="Times New Roman"/>
                <w:i/>
                <w:sz w:val="20"/>
                <w:szCs w:val="20"/>
              </w:rPr>
              <w:t>,</w:t>
            </w:r>
            <w:r w:rsidRPr="00A65C4A">
              <w:rPr>
                <w:rFonts w:ascii="Times New Roman" w:hAnsi="Times New Roman" w:cs="Times New Roman"/>
                <w:sz w:val="20"/>
                <w:szCs w:val="20"/>
              </w:rPr>
              <w:t xml:space="preserve"> </w:t>
            </w:r>
            <w:r w:rsidRPr="00A65C4A">
              <w:rPr>
                <w:rFonts w:ascii="Times New Roman" w:hAnsi="Times New Roman" w:cs="Times New Roman"/>
                <w:i/>
                <w:sz w:val="20"/>
                <w:szCs w:val="20"/>
              </w:rPr>
              <w:t xml:space="preserve">директор Центра гомеопатии Санкт-Петербурга, врач терапевт высшей квалификационной категории, председатель правления Санкт-Петербургского гомеопатического общества, член правления терапевтического общества им. </w:t>
            </w:r>
            <w:proofErr w:type="spellStart"/>
            <w:r w:rsidRPr="00A65C4A">
              <w:rPr>
                <w:rFonts w:ascii="Times New Roman" w:hAnsi="Times New Roman" w:cs="Times New Roman"/>
                <w:i/>
                <w:sz w:val="20"/>
                <w:szCs w:val="20"/>
              </w:rPr>
              <w:t>С.П.Боткина</w:t>
            </w:r>
            <w:proofErr w:type="spellEnd"/>
            <w:r w:rsidRPr="00A65C4A">
              <w:rPr>
                <w:rFonts w:ascii="Times New Roman" w:hAnsi="Times New Roman" w:cs="Times New Roman"/>
                <w:i/>
                <w:sz w:val="20"/>
                <w:szCs w:val="20"/>
              </w:rPr>
              <w:t xml:space="preserve"> г. Санкт-Петербурга, председатель отделения Российского гомеопатического общества по Ленинградской области, почетный член РГО, член </w:t>
            </w:r>
            <w:proofErr w:type="gramStart"/>
            <w:r w:rsidRPr="00A65C4A">
              <w:rPr>
                <w:rFonts w:ascii="Times New Roman" w:hAnsi="Times New Roman" w:cs="Times New Roman"/>
                <w:i/>
                <w:sz w:val="20"/>
                <w:szCs w:val="20"/>
                <w:lang w:val="en-US"/>
              </w:rPr>
              <w:t>LMHI</w:t>
            </w:r>
            <w:r w:rsidRPr="00A65C4A">
              <w:rPr>
                <w:rFonts w:ascii="Times New Roman" w:hAnsi="Times New Roman" w:cs="Times New Roman"/>
                <w:i/>
                <w:sz w:val="20"/>
                <w:szCs w:val="20"/>
              </w:rPr>
              <w:t xml:space="preserve"> .</w:t>
            </w:r>
            <w:proofErr w:type="gramEnd"/>
            <w:r w:rsidRPr="00A65C4A">
              <w:rPr>
                <w:rFonts w:ascii="Times New Roman" w:hAnsi="Times New Roman" w:cs="Times New Roman"/>
                <w:i/>
                <w:sz w:val="20"/>
                <w:szCs w:val="20"/>
              </w:rPr>
              <w:t>(г. Санкт-Петербург, Россия)</w:t>
            </w:r>
          </w:p>
          <w:p w14:paraId="6882D358" w14:textId="77777777" w:rsidR="001642E6" w:rsidRPr="00F043ED" w:rsidRDefault="001642E6" w:rsidP="00427FB9">
            <w:pPr>
              <w:contextualSpacing/>
              <w:jc w:val="both"/>
              <w:rPr>
                <w:rFonts w:ascii="Times New Roman" w:hAnsi="Times New Roman" w:cs="Times New Roman"/>
                <w:b/>
                <w:caps/>
                <w:sz w:val="24"/>
                <w:szCs w:val="24"/>
              </w:rPr>
            </w:pPr>
          </w:p>
        </w:tc>
      </w:tr>
    </w:tbl>
    <w:p w14:paraId="221AFEE3" w14:textId="77777777" w:rsidR="003C6CCA" w:rsidRDefault="003C6CCA"/>
    <w:tbl>
      <w:tblPr>
        <w:tblStyle w:val="a3"/>
        <w:tblW w:w="10915" w:type="dxa"/>
        <w:tblInd w:w="-1026" w:type="dxa"/>
        <w:tblLayout w:type="fixed"/>
        <w:tblLook w:val="04A0" w:firstRow="1" w:lastRow="0" w:firstColumn="1" w:lastColumn="0" w:noHBand="0" w:noVBand="1"/>
      </w:tblPr>
      <w:tblGrid>
        <w:gridCol w:w="993"/>
        <w:gridCol w:w="1417"/>
        <w:gridCol w:w="8505"/>
      </w:tblGrid>
      <w:tr w:rsidR="003C6CCA" w:rsidRPr="003D6DDA" w14:paraId="10973B67" w14:textId="77777777" w:rsidTr="003C6CCA">
        <w:trPr>
          <w:trHeight w:val="387"/>
        </w:trPr>
        <w:tc>
          <w:tcPr>
            <w:tcW w:w="993" w:type="dxa"/>
            <w:vMerge w:val="restart"/>
            <w:shd w:val="clear" w:color="auto" w:fill="99CCFF"/>
            <w:textDirection w:val="btLr"/>
          </w:tcPr>
          <w:p w14:paraId="3BBCFBA1" w14:textId="41FB5239" w:rsidR="003C6CCA" w:rsidRDefault="003C6CCA" w:rsidP="001642E6">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D0214">
              <w:rPr>
                <w:rFonts w:ascii="Times New Roman" w:hAnsi="Times New Roman" w:cs="Times New Roman"/>
                <w:b/>
                <w:bCs/>
                <w:sz w:val="24"/>
                <w:szCs w:val="24"/>
              </w:rPr>
              <w:t xml:space="preserve">27 января. ДЕНЬ 2.      </w:t>
            </w:r>
            <w:r>
              <w:rPr>
                <w:rFonts w:ascii="Times New Roman" w:hAnsi="Times New Roman" w:cs="Times New Roman"/>
                <w:b/>
                <w:bCs/>
                <w:sz w:val="24"/>
                <w:szCs w:val="24"/>
              </w:rPr>
              <w:t xml:space="preserve">  10.00-13.00, </w:t>
            </w:r>
          </w:p>
          <w:p w14:paraId="5C0E201C" w14:textId="7108C5E8" w:rsidR="003C6CCA" w:rsidRPr="001642E6" w:rsidRDefault="003C6CCA" w:rsidP="001642E6">
            <w:pPr>
              <w:ind w:left="113" w:right="113"/>
              <w:contextualSpacing/>
              <w:jc w:val="center"/>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5D4B3E">
              <w:rPr>
                <w:rFonts w:ascii="Times New Roman" w:hAnsi="Times New Roman" w:cs="Times New Roman"/>
                <w:bCs/>
                <w:i/>
                <w:sz w:val="24"/>
                <w:szCs w:val="24"/>
              </w:rPr>
              <w:t xml:space="preserve"> </w:t>
            </w:r>
            <w:proofErr w:type="spellStart"/>
            <w:r w:rsidR="005D4B3E">
              <w:rPr>
                <w:rFonts w:ascii="Times New Roman" w:hAnsi="Times New Roman" w:cs="Times New Roman"/>
                <w:bCs/>
                <w:i/>
                <w:sz w:val="24"/>
                <w:szCs w:val="24"/>
              </w:rPr>
              <w:t>Гумсоц</w:t>
            </w:r>
            <w:proofErr w:type="spellEnd"/>
            <w:r w:rsidR="005D4B3E">
              <w:rPr>
                <w:rFonts w:ascii="Times New Roman" w:hAnsi="Times New Roman" w:cs="Times New Roman"/>
                <w:bCs/>
                <w:i/>
                <w:sz w:val="24"/>
                <w:szCs w:val="24"/>
              </w:rPr>
              <w:t>, 2-й этаж</w:t>
            </w:r>
          </w:p>
          <w:p w14:paraId="24F2BD19" w14:textId="77777777" w:rsidR="003C6CCA" w:rsidRPr="006B1F0B" w:rsidRDefault="003C6CCA" w:rsidP="001642E6">
            <w:pPr>
              <w:ind w:left="113" w:right="113"/>
              <w:contextualSpacing/>
              <w:jc w:val="center"/>
              <w:rPr>
                <w:rFonts w:ascii="Times New Roman" w:hAnsi="Times New Roman" w:cs="Times New Roman"/>
                <w:b/>
                <w:caps/>
                <w:sz w:val="24"/>
                <w:szCs w:val="24"/>
              </w:rPr>
            </w:pPr>
            <w:r w:rsidRPr="002D7BE9">
              <w:rPr>
                <w:rFonts w:ascii="Times New Roman" w:hAnsi="Times New Roman" w:cs="Times New Roman"/>
                <w:b/>
                <w:caps/>
                <w:sz w:val="24"/>
                <w:szCs w:val="24"/>
              </w:rPr>
              <w:t>КЛАССИЧЕСКАЯ гомеопатия</w:t>
            </w:r>
            <w:r w:rsidRPr="00162A62">
              <w:rPr>
                <w:rFonts w:ascii="Times New Roman" w:hAnsi="Times New Roman" w:cs="Times New Roman"/>
                <w:b/>
                <w:iCs/>
                <w:sz w:val="24"/>
                <w:szCs w:val="24"/>
              </w:rPr>
              <w:t xml:space="preserve"> </w:t>
            </w:r>
          </w:p>
          <w:p w14:paraId="0073A41F" w14:textId="77777777" w:rsidR="003C6CCA" w:rsidRPr="00F043ED" w:rsidRDefault="003C6CCA" w:rsidP="001642E6">
            <w:pPr>
              <w:ind w:left="113" w:right="113"/>
              <w:rPr>
                <w:rFonts w:ascii="Times New Roman" w:hAnsi="Times New Roman" w:cs="Times New Roman"/>
                <w:b/>
                <w:bCs/>
                <w:sz w:val="24"/>
                <w:szCs w:val="24"/>
              </w:rPr>
            </w:pPr>
          </w:p>
        </w:tc>
        <w:tc>
          <w:tcPr>
            <w:tcW w:w="1417" w:type="dxa"/>
            <w:shd w:val="clear" w:color="auto" w:fill="auto"/>
            <w:vAlign w:val="center"/>
          </w:tcPr>
          <w:p w14:paraId="6F6BE415" w14:textId="53086E0C"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4</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0</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4</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3</w:t>
            </w:r>
            <w:r w:rsidRPr="001A3350">
              <w:rPr>
                <w:rFonts w:ascii="Times New Roman" w:hAnsi="Times New Roman" w:cs="Times New Roman"/>
                <w:b/>
                <w:bCs/>
                <w:color w:val="222222"/>
                <w:sz w:val="24"/>
                <w:szCs w:val="24"/>
              </w:rPr>
              <w:t>0</w:t>
            </w:r>
          </w:p>
        </w:tc>
        <w:tc>
          <w:tcPr>
            <w:tcW w:w="8505" w:type="dxa"/>
            <w:shd w:val="clear" w:color="auto" w:fill="auto"/>
            <w:vAlign w:val="center"/>
          </w:tcPr>
          <w:p w14:paraId="0EDD4142" w14:textId="77777777" w:rsidR="003C6CCA" w:rsidRPr="00A56D22" w:rsidRDefault="003C6CCA" w:rsidP="00A56D22">
            <w:pPr>
              <w:contextualSpacing/>
              <w:jc w:val="both"/>
              <w:rPr>
                <w:rFonts w:ascii="Times New Roman" w:hAnsi="Times New Roman" w:cs="Times New Roman"/>
                <w:b/>
                <w:sz w:val="24"/>
                <w:szCs w:val="24"/>
              </w:rPr>
            </w:pPr>
            <w:r w:rsidRPr="00A56D22">
              <w:rPr>
                <w:rFonts w:ascii="Times New Roman" w:hAnsi="Times New Roman" w:cs="Times New Roman"/>
                <w:b/>
                <w:caps/>
                <w:sz w:val="24"/>
                <w:szCs w:val="24"/>
              </w:rPr>
              <w:t>«</w:t>
            </w:r>
            <w:r w:rsidRPr="00A56D22">
              <w:rPr>
                <w:rFonts w:ascii="Times New Roman" w:hAnsi="Times New Roman" w:cs="Times New Roman"/>
                <w:b/>
                <w:sz w:val="24"/>
                <w:szCs w:val="24"/>
              </w:rPr>
              <w:t>РОЛЬ И ЗНАЧЕНИЕ ВЗАИМОДЕЙСТВИЯ МЕЖДУНАРОДНОЙ МЕДИЦИНСКОЙ ГОМЕОПАТИЧЕСКОЙ ЛИГИ С ПРОФЕССИОНАЛЬНЫМ ГОМЕОПАТИЧЕСКИМ СООБЩЕСТВО РОССИИ»</w:t>
            </w:r>
          </w:p>
          <w:p w14:paraId="7A246133" w14:textId="7FEBC68C" w:rsidR="003C6CCA" w:rsidRPr="00A56D22" w:rsidRDefault="003C6CCA" w:rsidP="00981583">
            <w:pPr>
              <w:contextualSpacing/>
              <w:jc w:val="both"/>
              <w:rPr>
                <w:rFonts w:ascii="Times New Roman" w:hAnsi="Times New Roman" w:cs="Times New Roman"/>
                <w:i/>
                <w:sz w:val="18"/>
                <w:szCs w:val="18"/>
              </w:rPr>
            </w:pPr>
            <w:r w:rsidRPr="00A56D22">
              <w:rPr>
                <w:rFonts w:ascii="Times New Roman" w:hAnsi="Times New Roman" w:cs="Times New Roman"/>
                <w:b/>
                <w:sz w:val="18"/>
                <w:szCs w:val="18"/>
              </w:rPr>
              <w:t>Космодемьянский Леонид Владимирович</w:t>
            </w:r>
            <w:r w:rsidRPr="00A56D22">
              <w:rPr>
                <w:rFonts w:ascii="Times New Roman" w:hAnsi="Times New Roman" w:cs="Times New Roman"/>
                <w:b/>
                <w:bCs/>
                <w:sz w:val="18"/>
                <w:szCs w:val="18"/>
              </w:rPr>
              <w:t xml:space="preserve">, </w:t>
            </w:r>
            <w:r w:rsidRPr="00A56D22">
              <w:rPr>
                <w:rFonts w:ascii="Times New Roman" w:hAnsi="Times New Roman" w:cs="Times New Roman"/>
                <w:bCs/>
                <w:i/>
                <w:sz w:val="18"/>
                <w:szCs w:val="18"/>
              </w:rPr>
              <w:t xml:space="preserve">академик Европейской академии естественных наук, </w:t>
            </w:r>
            <w:r>
              <w:rPr>
                <w:rFonts w:ascii="Times New Roman" w:hAnsi="Times New Roman" w:cs="Times New Roman"/>
                <w:i/>
                <w:sz w:val="18"/>
                <w:szCs w:val="18"/>
              </w:rPr>
              <w:t>д.м.н.</w:t>
            </w:r>
            <w:r w:rsidRPr="00A56D22">
              <w:rPr>
                <w:rFonts w:ascii="Times New Roman" w:hAnsi="Times New Roman" w:cs="Times New Roman"/>
                <w:i/>
                <w:sz w:val="18"/>
                <w:szCs w:val="18"/>
              </w:rPr>
              <w:t>, врач терапевт,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(г. Москва, Россия)</w:t>
            </w:r>
          </w:p>
          <w:p w14:paraId="1919DF46" w14:textId="352E49BE" w:rsidR="003C6CCA" w:rsidRPr="00A56D22" w:rsidRDefault="003C6CCA" w:rsidP="00981583">
            <w:pPr>
              <w:shd w:val="clear" w:color="auto" w:fill="FFFFFF"/>
              <w:jc w:val="both"/>
              <w:rPr>
                <w:rFonts w:ascii="Times New Roman" w:hAnsi="Times New Roman" w:cs="Times New Roman"/>
              </w:rPr>
            </w:pPr>
            <w:r w:rsidRPr="00A56D22">
              <w:rPr>
                <w:rFonts w:ascii="Times New Roman" w:hAnsi="Times New Roman" w:cs="Times New Roman"/>
                <w:b/>
                <w:u w:val="single"/>
              </w:rPr>
              <w:t>Осокина Людмила Григорьевна</w:t>
            </w:r>
            <w:r w:rsidRPr="00A56D22">
              <w:rPr>
                <w:rFonts w:ascii="Times New Roman" w:hAnsi="Times New Roman" w:cs="Times New Roman"/>
                <w:b/>
              </w:rPr>
              <w:t>,</w:t>
            </w:r>
            <w:r w:rsidRPr="00A56D22">
              <w:rPr>
                <w:rFonts w:ascii="Times New Roman" w:hAnsi="Times New Roman" w:cs="Times New Roman"/>
                <w:b/>
                <w:bCs/>
              </w:rPr>
              <w:t xml:space="preserve"> </w:t>
            </w:r>
            <w:r>
              <w:rPr>
                <w:rFonts w:ascii="Times New Roman" w:hAnsi="Times New Roman" w:cs="Times New Roman"/>
                <w:i/>
                <w:iCs/>
              </w:rPr>
              <w:t>к.м.н.</w:t>
            </w:r>
            <w:r w:rsidRPr="00A56D22">
              <w:rPr>
                <w:rFonts w:ascii="Times New Roman" w:hAnsi="Times New Roman" w:cs="Times New Roman"/>
                <w:i/>
                <w:iCs/>
              </w:rPr>
              <w:t xml:space="preserve">, генеральный директор, главный врач </w:t>
            </w:r>
            <w:proofErr w:type="gramStart"/>
            <w:r w:rsidRPr="00A56D22">
              <w:rPr>
                <w:rFonts w:ascii="Times New Roman" w:hAnsi="Times New Roman" w:cs="Times New Roman"/>
                <w:i/>
                <w:iCs/>
              </w:rPr>
              <w:t>Центра  гомеопатической</w:t>
            </w:r>
            <w:proofErr w:type="gramEnd"/>
            <w:r w:rsidRPr="00A56D22">
              <w:rPr>
                <w:rFonts w:ascii="Times New Roman" w:hAnsi="Times New Roman" w:cs="Times New Roman"/>
                <w:i/>
                <w:iCs/>
              </w:rPr>
              <w:t xml:space="preserve"> медицины «Жизненная Сила», врач-терапевт, дерматовенеролог, специалист в области организации здравоохранения и общественного здоровья, </w:t>
            </w:r>
            <w:proofErr w:type="spellStart"/>
            <w:r w:rsidRPr="00A56D22">
              <w:rPr>
                <w:rFonts w:ascii="Times New Roman" w:hAnsi="Times New Roman" w:cs="Times New Roman"/>
                <w:i/>
                <w:iCs/>
              </w:rPr>
              <w:t>LFHom</w:t>
            </w:r>
            <w:proofErr w:type="spellEnd"/>
            <w:r w:rsidRPr="00A56D22">
              <w:rPr>
                <w:rFonts w:ascii="Times New Roman" w:hAnsi="Times New Roman" w:cs="Times New Roman"/>
                <w:i/>
                <w:iCs/>
              </w:rPr>
              <w:t>, преподаватель Факультета гомеопатии Соединенного Королевства, член Исполнительного комитета Российского гомеопатического общества, член Национального Совета по гомеопатии, член  LMHI, член рабочей группы по образованию LMHI   (г. Москва, Россия)</w:t>
            </w:r>
          </w:p>
        </w:tc>
      </w:tr>
      <w:tr w:rsidR="003C6CCA" w:rsidRPr="003D6DDA" w14:paraId="0B291F5D" w14:textId="77777777" w:rsidTr="00427FB9">
        <w:trPr>
          <w:trHeight w:val="387"/>
        </w:trPr>
        <w:tc>
          <w:tcPr>
            <w:tcW w:w="993" w:type="dxa"/>
            <w:vMerge/>
            <w:shd w:val="clear" w:color="auto" w:fill="99CCFF"/>
          </w:tcPr>
          <w:p w14:paraId="33E20AD7" w14:textId="77777777" w:rsidR="003C6CCA" w:rsidRPr="00F043ED" w:rsidRDefault="003C6CCA" w:rsidP="001642E6">
            <w:pPr>
              <w:ind w:left="113" w:right="113"/>
              <w:rPr>
                <w:rFonts w:ascii="Times New Roman" w:hAnsi="Times New Roman" w:cs="Times New Roman"/>
                <w:b/>
                <w:bCs/>
                <w:sz w:val="24"/>
                <w:szCs w:val="24"/>
              </w:rPr>
            </w:pPr>
          </w:p>
        </w:tc>
        <w:tc>
          <w:tcPr>
            <w:tcW w:w="1417" w:type="dxa"/>
            <w:shd w:val="clear" w:color="auto" w:fill="auto"/>
            <w:vAlign w:val="center"/>
          </w:tcPr>
          <w:p w14:paraId="01C6A27E" w14:textId="24630199"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4</w:t>
            </w:r>
            <w:r w:rsidRPr="001A3350">
              <w:rPr>
                <w:rFonts w:ascii="Times New Roman" w:hAnsi="Times New Roman" w:cs="Times New Roman"/>
                <w:b/>
                <w:bCs/>
                <w:color w:val="222222"/>
                <w:sz w:val="24"/>
                <w:szCs w:val="24"/>
              </w:rPr>
              <w:t>:30-1</w:t>
            </w:r>
            <w:r>
              <w:rPr>
                <w:rFonts w:ascii="Times New Roman" w:hAnsi="Times New Roman" w:cs="Times New Roman"/>
                <w:b/>
                <w:bCs/>
                <w:color w:val="222222"/>
                <w:sz w:val="24"/>
                <w:szCs w:val="24"/>
              </w:rPr>
              <w:t>4</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0</w:t>
            </w:r>
          </w:p>
        </w:tc>
        <w:tc>
          <w:tcPr>
            <w:tcW w:w="8505" w:type="dxa"/>
            <w:shd w:val="clear" w:color="auto" w:fill="auto"/>
            <w:vAlign w:val="center"/>
          </w:tcPr>
          <w:p w14:paraId="30E74C61" w14:textId="77777777" w:rsidR="003C6CCA" w:rsidRDefault="003C6CCA" w:rsidP="00E27886">
            <w:pPr>
              <w:contextualSpacing/>
              <w:rPr>
                <w:rFonts w:ascii="Times New Roman" w:hAnsi="Times New Roman" w:cs="Times New Roman"/>
                <w:b/>
                <w:sz w:val="24"/>
                <w:szCs w:val="24"/>
              </w:rPr>
            </w:pPr>
            <w:r w:rsidRPr="00C56D44">
              <w:rPr>
                <w:rFonts w:ascii="Times New Roman" w:hAnsi="Times New Roman" w:cs="Times New Roman"/>
                <w:b/>
                <w:caps/>
                <w:sz w:val="24"/>
                <w:szCs w:val="24"/>
              </w:rPr>
              <w:t>«</w:t>
            </w:r>
            <w:r w:rsidRPr="00C56D44">
              <w:rPr>
                <w:rFonts w:ascii="Times New Roman" w:hAnsi="Times New Roman" w:cs="Times New Roman"/>
                <w:b/>
                <w:sz w:val="24"/>
                <w:szCs w:val="24"/>
              </w:rPr>
              <w:t>ОСОБЕННОСТИ ЭТИЧЕСКИХ ВОПРОСОВ ГОМЕОПАТИЧЕСКОГО ПРИЕМА»</w:t>
            </w:r>
          </w:p>
          <w:p w14:paraId="3C545AB8" w14:textId="511729C5" w:rsidR="003C6CCA" w:rsidRPr="001642E6" w:rsidRDefault="003C6CCA" w:rsidP="001642E6">
            <w:pPr>
              <w:shd w:val="clear" w:color="auto" w:fill="FFFFFF"/>
              <w:jc w:val="both"/>
              <w:rPr>
                <w:rFonts w:ascii="Times New Roman" w:hAnsi="Times New Roman" w:cs="Times New Roman"/>
                <w:i/>
              </w:rPr>
            </w:pPr>
            <w:proofErr w:type="spellStart"/>
            <w:r w:rsidRPr="00C56D44">
              <w:rPr>
                <w:rFonts w:ascii="Times New Roman" w:hAnsi="Times New Roman" w:cs="Times New Roman"/>
                <w:b/>
              </w:rPr>
              <w:t>Песонина</w:t>
            </w:r>
            <w:proofErr w:type="spellEnd"/>
            <w:r w:rsidRPr="00C56D44">
              <w:rPr>
                <w:rFonts w:ascii="Times New Roman" w:hAnsi="Times New Roman" w:cs="Times New Roman"/>
                <w:b/>
              </w:rPr>
              <w:t xml:space="preserve"> Светлана Петровна</w:t>
            </w:r>
            <w:r w:rsidRPr="00C56D44">
              <w:rPr>
                <w:rFonts w:ascii="Times New Roman" w:hAnsi="Times New Roman" w:cs="Times New Roman"/>
              </w:rPr>
              <w:t xml:space="preserve">, </w:t>
            </w:r>
            <w:r>
              <w:rPr>
                <w:rFonts w:ascii="Times New Roman" w:hAnsi="Times New Roman" w:cs="Times New Roman"/>
                <w:i/>
              </w:rPr>
              <w:t>д.м.н.</w:t>
            </w:r>
            <w:r w:rsidRPr="00C56D44">
              <w:rPr>
                <w:rFonts w:ascii="Times New Roman" w:hAnsi="Times New Roman" w:cs="Times New Roman"/>
                <w:i/>
              </w:rPr>
              <w:t>,</w:t>
            </w:r>
            <w:r w:rsidRPr="00C56D44">
              <w:rPr>
                <w:rFonts w:ascii="Times New Roman" w:hAnsi="Times New Roman" w:cs="Times New Roman"/>
              </w:rPr>
              <w:t xml:space="preserve"> </w:t>
            </w:r>
            <w:r w:rsidRPr="00C56D44">
              <w:rPr>
                <w:rFonts w:ascii="Times New Roman" w:hAnsi="Times New Roman" w:cs="Times New Roman"/>
                <w:i/>
              </w:rPr>
              <w:t xml:space="preserve">директор Центра гомеопатии Санкт-Петербурга, врач терапевт высшей квалификационной категории, председатель правления Санкт-Петербургского гомеопатического общества, член правления терапевтического общества им. </w:t>
            </w:r>
            <w:proofErr w:type="spellStart"/>
            <w:r w:rsidRPr="00C56D44">
              <w:rPr>
                <w:rFonts w:ascii="Times New Roman" w:hAnsi="Times New Roman" w:cs="Times New Roman"/>
                <w:i/>
              </w:rPr>
              <w:t>С.П.Боткина</w:t>
            </w:r>
            <w:proofErr w:type="spellEnd"/>
            <w:r w:rsidRPr="00C56D44">
              <w:rPr>
                <w:rFonts w:ascii="Times New Roman" w:hAnsi="Times New Roman" w:cs="Times New Roman"/>
                <w:i/>
              </w:rPr>
              <w:t xml:space="preserve"> г. Санкт-Петербурга, председатель отделения Российского гомеопатического общества по Ленинградской области, почетный член РГО, член </w:t>
            </w:r>
            <w:proofErr w:type="gramStart"/>
            <w:r w:rsidRPr="00C56D44">
              <w:rPr>
                <w:rFonts w:ascii="Times New Roman" w:hAnsi="Times New Roman" w:cs="Times New Roman"/>
                <w:i/>
                <w:lang w:val="en-US"/>
              </w:rPr>
              <w:t>LMHI</w:t>
            </w:r>
            <w:r w:rsidRPr="00C56D44">
              <w:rPr>
                <w:rFonts w:ascii="Times New Roman" w:hAnsi="Times New Roman" w:cs="Times New Roman"/>
                <w:i/>
              </w:rPr>
              <w:t xml:space="preserve"> .</w:t>
            </w:r>
            <w:proofErr w:type="gramEnd"/>
            <w:r w:rsidRPr="00C56D44">
              <w:rPr>
                <w:rFonts w:ascii="Times New Roman" w:hAnsi="Times New Roman" w:cs="Times New Roman"/>
                <w:i/>
              </w:rPr>
              <w:t>(г. Санкт-Петербург, Россия)</w:t>
            </w:r>
          </w:p>
        </w:tc>
      </w:tr>
      <w:tr w:rsidR="003C6CCA" w:rsidRPr="003D6DDA" w14:paraId="10B7367E" w14:textId="77777777" w:rsidTr="001642E6">
        <w:trPr>
          <w:trHeight w:val="3275"/>
        </w:trPr>
        <w:tc>
          <w:tcPr>
            <w:tcW w:w="993" w:type="dxa"/>
            <w:vMerge/>
            <w:shd w:val="clear" w:color="auto" w:fill="99CCFF"/>
            <w:textDirection w:val="btLr"/>
          </w:tcPr>
          <w:p w14:paraId="0DCA8524" w14:textId="77777777" w:rsidR="003C6CCA" w:rsidRPr="00F043ED" w:rsidRDefault="003C6CCA" w:rsidP="001642E6">
            <w:pPr>
              <w:ind w:left="113" w:right="113"/>
              <w:rPr>
                <w:rFonts w:ascii="Times New Roman" w:hAnsi="Times New Roman" w:cs="Times New Roman"/>
                <w:b/>
                <w:bCs/>
                <w:sz w:val="24"/>
                <w:szCs w:val="24"/>
              </w:rPr>
            </w:pPr>
          </w:p>
        </w:tc>
        <w:tc>
          <w:tcPr>
            <w:tcW w:w="1417" w:type="dxa"/>
            <w:shd w:val="clear" w:color="auto" w:fill="auto"/>
            <w:vAlign w:val="center"/>
          </w:tcPr>
          <w:p w14:paraId="2D628175" w14:textId="2479DBA8"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4</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w:t>
            </w:r>
            <w:r w:rsidRPr="001A3350">
              <w:rPr>
                <w:rFonts w:ascii="Times New Roman" w:hAnsi="Times New Roman" w:cs="Times New Roman"/>
                <w:b/>
                <w:bCs/>
                <w:color w:val="222222"/>
                <w:sz w:val="24"/>
                <w:szCs w:val="24"/>
              </w:rPr>
              <w:t>0</w:t>
            </w:r>
          </w:p>
        </w:tc>
        <w:tc>
          <w:tcPr>
            <w:tcW w:w="8505" w:type="dxa"/>
            <w:shd w:val="clear" w:color="auto" w:fill="auto"/>
            <w:vAlign w:val="center"/>
          </w:tcPr>
          <w:p w14:paraId="1CA7E1A0" w14:textId="77777777" w:rsidR="003C6CCA" w:rsidRDefault="003C6CCA" w:rsidP="00E27886">
            <w:pPr>
              <w:contextualSpacing/>
              <w:rPr>
                <w:rFonts w:ascii="Times New Roman" w:hAnsi="Times New Roman" w:cs="Times New Roman"/>
                <w:b/>
                <w:bCs/>
                <w:sz w:val="24"/>
                <w:szCs w:val="24"/>
              </w:rPr>
            </w:pPr>
            <w:r w:rsidRPr="006A7FE2">
              <w:rPr>
                <w:rFonts w:ascii="Times New Roman" w:hAnsi="Times New Roman" w:cs="Times New Roman"/>
                <w:b/>
                <w:bCs/>
                <w:sz w:val="24"/>
                <w:szCs w:val="24"/>
              </w:rPr>
              <w:t>«ПРОВЕРКА КАЧЕСТВА ГОМЕОПАТИЧЕСКИХ ЛЕКАРСТВЕННЫХ ПРЕПАРАТОВ И ИХ ОТЛИЧИЕ ОТ ПЛАЦЕБО ПО ДИФФЕРЕНЦИАЦИИ БИОКРИСТАЛЛОВ»</w:t>
            </w:r>
          </w:p>
          <w:p w14:paraId="6F876DE5" w14:textId="77777777" w:rsidR="003C6CCA" w:rsidRPr="005D47A9" w:rsidRDefault="003C6CCA" w:rsidP="005D47A9">
            <w:pPr>
              <w:jc w:val="both"/>
              <w:rPr>
                <w:rFonts w:ascii="Times New Roman" w:hAnsi="Times New Roman" w:cs="Times New Roman"/>
                <w:b/>
                <w:sz w:val="18"/>
                <w:szCs w:val="18"/>
              </w:rPr>
            </w:pPr>
            <w:r w:rsidRPr="005D47A9">
              <w:rPr>
                <w:rFonts w:ascii="Times New Roman" w:hAnsi="Times New Roman" w:cs="Times New Roman"/>
                <w:b/>
                <w:sz w:val="18"/>
                <w:szCs w:val="18"/>
              </w:rPr>
              <w:t>Ампилова Наталья Борисовна</w:t>
            </w:r>
            <w:r w:rsidRPr="005D47A9">
              <w:rPr>
                <w:rFonts w:ascii="Times New Roman" w:hAnsi="Times New Roman" w:cs="Times New Roman"/>
                <w:i/>
                <w:sz w:val="18"/>
                <w:szCs w:val="18"/>
              </w:rPr>
              <w:t>, кандидат физико-математических наук, доцент Санкт-Петербургского Государственного университета (</w:t>
            </w:r>
            <w:proofErr w:type="spellStart"/>
            <w:r w:rsidRPr="005D47A9">
              <w:rPr>
                <w:rFonts w:ascii="Times New Roman" w:hAnsi="Times New Roman" w:cs="Times New Roman"/>
                <w:i/>
                <w:sz w:val="18"/>
                <w:szCs w:val="18"/>
              </w:rPr>
              <w:t>г.Санкт</w:t>
            </w:r>
            <w:proofErr w:type="spellEnd"/>
            <w:r w:rsidRPr="005D47A9">
              <w:rPr>
                <w:rFonts w:ascii="Times New Roman" w:hAnsi="Times New Roman" w:cs="Times New Roman"/>
                <w:i/>
                <w:sz w:val="18"/>
                <w:szCs w:val="18"/>
              </w:rPr>
              <w:t>-Петербург, Россия)</w:t>
            </w:r>
          </w:p>
          <w:p w14:paraId="398FE1ED" w14:textId="77777777" w:rsidR="003C6CCA" w:rsidRPr="005D47A9" w:rsidRDefault="003C6CCA" w:rsidP="005D47A9">
            <w:pPr>
              <w:jc w:val="both"/>
              <w:rPr>
                <w:rFonts w:ascii="Times New Roman" w:hAnsi="Times New Roman" w:cs="Times New Roman"/>
                <w:i/>
              </w:rPr>
            </w:pPr>
            <w:proofErr w:type="spellStart"/>
            <w:r w:rsidRPr="005D47A9">
              <w:rPr>
                <w:rFonts w:ascii="Times New Roman" w:hAnsi="Times New Roman" w:cs="Times New Roman"/>
                <w:b/>
                <w:u w:val="single"/>
              </w:rPr>
              <w:t>Новосадюк</w:t>
            </w:r>
            <w:proofErr w:type="spellEnd"/>
            <w:r w:rsidRPr="005D47A9">
              <w:rPr>
                <w:rFonts w:ascii="Times New Roman" w:hAnsi="Times New Roman" w:cs="Times New Roman"/>
                <w:b/>
                <w:u w:val="single"/>
              </w:rPr>
              <w:t xml:space="preserve"> Татьяна Владимировна</w:t>
            </w:r>
            <w:r w:rsidRPr="005D47A9">
              <w:rPr>
                <w:rFonts w:ascii="Times New Roman" w:hAnsi="Times New Roman" w:cs="Times New Roman"/>
                <w:b/>
              </w:rPr>
              <w:t xml:space="preserve">, </w:t>
            </w:r>
            <w:r w:rsidRPr="005D47A9">
              <w:rPr>
                <w:rFonts w:ascii="Times New Roman" w:hAnsi="Times New Roman" w:cs="Times New Roman"/>
                <w:i/>
              </w:rPr>
              <w:t xml:space="preserve">кандидат ветеринарных наук, главный врач ветеринарных клиник ПОЛИВЕТ, Научно-исследовательский центр ПОЛИВЕТ, член Исполнительного комитета </w:t>
            </w:r>
            <w:r w:rsidRPr="005D47A9">
              <w:rPr>
                <w:rFonts w:ascii="Times New Roman" w:hAnsi="Times New Roman" w:cs="Times New Roman"/>
                <w:i/>
                <w:lang w:val="en-US"/>
              </w:rPr>
              <w:t>GIRI</w:t>
            </w:r>
            <w:r w:rsidRPr="005D47A9">
              <w:rPr>
                <w:rFonts w:ascii="Times New Roman" w:hAnsi="Times New Roman" w:cs="Times New Roman"/>
                <w:i/>
              </w:rPr>
              <w:t xml:space="preserve">, член Исполкома РГО, член </w:t>
            </w:r>
            <w:r w:rsidRPr="005D47A9">
              <w:rPr>
                <w:rFonts w:ascii="Times New Roman" w:hAnsi="Times New Roman" w:cs="Times New Roman"/>
                <w:i/>
                <w:lang w:val="en-US"/>
              </w:rPr>
              <w:t>LMHI</w:t>
            </w:r>
            <w:r w:rsidRPr="005D47A9">
              <w:rPr>
                <w:rFonts w:ascii="Times New Roman" w:hAnsi="Times New Roman" w:cs="Times New Roman"/>
                <w:i/>
              </w:rPr>
              <w:t>. (</w:t>
            </w:r>
            <w:proofErr w:type="spellStart"/>
            <w:r w:rsidRPr="005D47A9">
              <w:rPr>
                <w:rFonts w:ascii="Times New Roman" w:hAnsi="Times New Roman" w:cs="Times New Roman"/>
                <w:i/>
              </w:rPr>
              <w:t>г.Санкт</w:t>
            </w:r>
            <w:proofErr w:type="spellEnd"/>
            <w:r w:rsidRPr="005D47A9">
              <w:rPr>
                <w:rFonts w:ascii="Times New Roman" w:hAnsi="Times New Roman" w:cs="Times New Roman"/>
                <w:i/>
              </w:rPr>
              <w:t>-Петербург, Россия)</w:t>
            </w:r>
          </w:p>
          <w:p w14:paraId="5FDB2520" w14:textId="77777777" w:rsidR="003C6CCA" w:rsidRPr="005D47A9" w:rsidRDefault="003C6CCA" w:rsidP="005D47A9">
            <w:pPr>
              <w:jc w:val="both"/>
              <w:rPr>
                <w:rFonts w:ascii="Times New Roman" w:hAnsi="Times New Roman" w:cs="Times New Roman"/>
                <w:i/>
                <w:sz w:val="18"/>
                <w:szCs w:val="18"/>
              </w:rPr>
            </w:pPr>
            <w:r w:rsidRPr="005D47A9">
              <w:rPr>
                <w:rFonts w:ascii="Times New Roman" w:hAnsi="Times New Roman" w:cs="Times New Roman"/>
                <w:b/>
                <w:sz w:val="18"/>
                <w:szCs w:val="18"/>
              </w:rPr>
              <w:t>Жданова Ольга Борисовна</w:t>
            </w:r>
            <w:r w:rsidRPr="005D47A9">
              <w:rPr>
                <w:rFonts w:ascii="Times New Roman" w:hAnsi="Times New Roman" w:cs="Times New Roman"/>
                <w:sz w:val="18"/>
                <w:szCs w:val="18"/>
              </w:rPr>
              <w:t xml:space="preserve">, </w:t>
            </w:r>
            <w:r w:rsidRPr="005D47A9">
              <w:rPr>
                <w:rFonts w:ascii="Times New Roman" w:hAnsi="Times New Roman" w:cs="Times New Roman"/>
                <w:i/>
                <w:sz w:val="18"/>
                <w:szCs w:val="18"/>
              </w:rPr>
              <w:t>доктор биологических наук, профессор кафедры физиологии и биохимии Вятского ГАТУ, зав. лабораторией фармакологической биоэнергетики Кировская ГМУ (</w:t>
            </w:r>
            <w:proofErr w:type="spellStart"/>
            <w:r w:rsidRPr="005D47A9">
              <w:rPr>
                <w:rFonts w:ascii="Times New Roman" w:hAnsi="Times New Roman" w:cs="Times New Roman"/>
                <w:i/>
                <w:sz w:val="18"/>
                <w:szCs w:val="18"/>
              </w:rPr>
              <w:t>г.Киров</w:t>
            </w:r>
            <w:proofErr w:type="spellEnd"/>
            <w:r w:rsidRPr="005D47A9">
              <w:rPr>
                <w:rFonts w:ascii="Times New Roman" w:hAnsi="Times New Roman" w:cs="Times New Roman"/>
                <w:i/>
                <w:sz w:val="18"/>
                <w:szCs w:val="18"/>
              </w:rPr>
              <w:t>, Россия)</w:t>
            </w:r>
          </w:p>
          <w:p w14:paraId="370D3501" w14:textId="752C2945" w:rsidR="003C6CCA" w:rsidRPr="006A7FE2" w:rsidRDefault="003C6CCA" w:rsidP="005D47A9">
            <w:pPr>
              <w:contextualSpacing/>
              <w:rPr>
                <w:rFonts w:ascii="Times New Roman" w:hAnsi="Times New Roman" w:cs="Times New Roman"/>
                <w:b/>
                <w:bCs/>
                <w:caps/>
                <w:sz w:val="24"/>
                <w:szCs w:val="24"/>
              </w:rPr>
            </w:pPr>
            <w:r w:rsidRPr="005D47A9">
              <w:rPr>
                <w:rFonts w:ascii="Times New Roman" w:hAnsi="Times New Roman" w:cs="Times New Roman"/>
                <w:b/>
                <w:sz w:val="18"/>
                <w:szCs w:val="18"/>
              </w:rPr>
              <w:t xml:space="preserve">Цветкова Виктория Вадимовна, </w:t>
            </w:r>
            <w:r w:rsidRPr="005D47A9">
              <w:rPr>
                <w:rFonts w:ascii="Times New Roman" w:hAnsi="Times New Roman" w:cs="Times New Roman"/>
                <w:i/>
                <w:sz w:val="18"/>
                <w:szCs w:val="18"/>
              </w:rPr>
              <w:t xml:space="preserve">ветеринарный врач, гомеопат, диетолог, специалист по акупунктуре, Научно-исследовательский центр ПОЛИВЕТ, член РГО, член </w:t>
            </w:r>
            <w:r w:rsidRPr="005D47A9">
              <w:rPr>
                <w:rFonts w:ascii="Times New Roman" w:hAnsi="Times New Roman" w:cs="Times New Roman"/>
                <w:i/>
                <w:sz w:val="18"/>
                <w:szCs w:val="18"/>
                <w:lang w:val="en-US"/>
              </w:rPr>
              <w:t>LMHI</w:t>
            </w:r>
            <w:r w:rsidRPr="005D47A9">
              <w:rPr>
                <w:rFonts w:ascii="Times New Roman" w:hAnsi="Times New Roman" w:cs="Times New Roman"/>
                <w:i/>
                <w:sz w:val="18"/>
                <w:szCs w:val="18"/>
              </w:rPr>
              <w:t xml:space="preserve"> (</w:t>
            </w:r>
            <w:proofErr w:type="spellStart"/>
            <w:r w:rsidRPr="005D47A9">
              <w:rPr>
                <w:rFonts w:ascii="Times New Roman" w:hAnsi="Times New Roman" w:cs="Times New Roman"/>
                <w:i/>
                <w:sz w:val="18"/>
                <w:szCs w:val="18"/>
              </w:rPr>
              <w:t>г.Санкт</w:t>
            </w:r>
            <w:proofErr w:type="spellEnd"/>
            <w:r w:rsidRPr="005D47A9">
              <w:rPr>
                <w:rFonts w:ascii="Times New Roman" w:hAnsi="Times New Roman" w:cs="Times New Roman"/>
                <w:i/>
                <w:sz w:val="18"/>
                <w:szCs w:val="18"/>
              </w:rPr>
              <w:t>-Петербург, Россия)</w:t>
            </w:r>
          </w:p>
        </w:tc>
      </w:tr>
      <w:tr w:rsidR="003C6CCA" w:rsidRPr="003D6DDA" w14:paraId="4658DA9D" w14:textId="77777777" w:rsidTr="00427FB9">
        <w:trPr>
          <w:trHeight w:val="387"/>
        </w:trPr>
        <w:tc>
          <w:tcPr>
            <w:tcW w:w="993" w:type="dxa"/>
            <w:vMerge/>
            <w:shd w:val="clear" w:color="auto" w:fill="99CCFF"/>
          </w:tcPr>
          <w:p w14:paraId="6DD42862" w14:textId="77777777" w:rsidR="003C6CCA" w:rsidRPr="00F043ED" w:rsidRDefault="003C6CCA" w:rsidP="00E27886">
            <w:pPr>
              <w:rPr>
                <w:rFonts w:ascii="Times New Roman" w:hAnsi="Times New Roman" w:cs="Times New Roman"/>
                <w:b/>
                <w:bCs/>
                <w:sz w:val="24"/>
                <w:szCs w:val="24"/>
              </w:rPr>
            </w:pPr>
          </w:p>
        </w:tc>
        <w:tc>
          <w:tcPr>
            <w:tcW w:w="1417" w:type="dxa"/>
            <w:shd w:val="clear" w:color="auto" w:fill="auto"/>
            <w:vAlign w:val="center"/>
          </w:tcPr>
          <w:p w14:paraId="7F1E2285" w14:textId="220008B7"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3</w:t>
            </w:r>
            <w:r w:rsidRPr="001A3350">
              <w:rPr>
                <w:rFonts w:ascii="Times New Roman" w:hAnsi="Times New Roman" w:cs="Times New Roman"/>
                <w:b/>
                <w:bCs/>
                <w:color w:val="222222"/>
                <w:sz w:val="24"/>
                <w:szCs w:val="24"/>
              </w:rPr>
              <w:t>0</w:t>
            </w:r>
          </w:p>
        </w:tc>
        <w:tc>
          <w:tcPr>
            <w:tcW w:w="8505" w:type="dxa"/>
            <w:shd w:val="clear" w:color="auto" w:fill="auto"/>
            <w:vAlign w:val="center"/>
          </w:tcPr>
          <w:p w14:paraId="68709BA7" w14:textId="77777777" w:rsidR="003C6CCA" w:rsidRDefault="003C6CCA" w:rsidP="00E27886">
            <w:pPr>
              <w:contextualSpacing/>
              <w:rPr>
                <w:rFonts w:ascii="Times New Roman" w:hAnsi="Times New Roman" w:cs="Times New Roman"/>
                <w:b/>
                <w:bCs/>
                <w:caps/>
                <w:sz w:val="24"/>
                <w:szCs w:val="24"/>
              </w:rPr>
            </w:pPr>
            <w:r w:rsidRPr="006A7FE2">
              <w:rPr>
                <w:rFonts w:ascii="Times New Roman" w:hAnsi="Times New Roman" w:cs="Times New Roman"/>
                <w:b/>
                <w:bCs/>
                <w:caps/>
                <w:sz w:val="24"/>
                <w:szCs w:val="24"/>
              </w:rPr>
              <w:t>«Антропософская медицина на пути развития. К 100-летию Рождественского курса Р.Штейнера для молодых врачей»</w:t>
            </w:r>
          </w:p>
          <w:p w14:paraId="421F5050" w14:textId="7C828E85" w:rsidR="003C6CCA" w:rsidRPr="001A2C25" w:rsidRDefault="003C6CCA" w:rsidP="001A2C25">
            <w:pPr>
              <w:contextualSpacing/>
              <w:jc w:val="both"/>
              <w:rPr>
                <w:rFonts w:ascii="Times New Roman" w:hAnsi="Times New Roman" w:cs="Times New Roman"/>
                <w:b/>
                <w:bCs/>
                <w:i/>
                <w:iCs/>
                <w:caps/>
                <w:sz w:val="24"/>
                <w:szCs w:val="24"/>
              </w:rPr>
            </w:pPr>
            <w:r w:rsidRPr="001A2C25">
              <w:rPr>
                <w:rFonts w:ascii="Times New Roman" w:hAnsi="Times New Roman" w:cs="Times New Roman"/>
                <w:b/>
                <w:bCs/>
              </w:rPr>
              <w:t>Кошечкин Денис Викторович</w:t>
            </w:r>
            <w:r w:rsidRPr="001A2C25">
              <w:rPr>
                <w:rFonts w:ascii="Times New Roman" w:hAnsi="Times New Roman" w:cs="Times New Roman"/>
                <w:i/>
                <w:iCs/>
              </w:rPr>
              <w:t xml:space="preserve">, </w:t>
            </w:r>
            <w:r>
              <w:rPr>
                <w:rFonts w:ascii="Times New Roman" w:hAnsi="Times New Roman" w:cs="Times New Roman"/>
                <w:i/>
                <w:iCs/>
              </w:rPr>
              <w:t>к.м.н.</w:t>
            </w:r>
            <w:r w:rsidRPr="001A2C25">
              <w:rPr>
                <w:rFonts w:ascii="Times New Roman" w:hAnsi="Times New Roman" w:cs="Times New Roman"/>
                <w:i/>
                <w:iCs/>
              </w:rPr>
              <w:t>, врач терапевт, сертифицированный антропософский врач, Председатель Правления Антропософской Медицинской Ассоциации (АМА) России, генеральный директор МЦ «</w:t>
            </w:r>
            <w:proofErr w:type="spellStart"/>
            <w:r w:rsidRPr="001A2C25">
              <w:rPr>
                <w:rFonts w:ascii="Times New Roman" w:hAnsi="Times New Roman" w:cs="Times New Roman"/>
                <w:i/>
                <w:iCs/>
              </w:rPr>
              <w:t>Терапевтикум</w:t>
            </w:r>
            <w:proofErr w:type="spellEnd"/>
            <w:r w:rsidRPr="001A2C25">
              <w:rPr>
                <w:rFonts w:ascii="Times New Roman" w:hAnsi="Times New Roman" w:cs="Times New Roman"/>
                <w:i/>
                <w:iCs/>
              </w:rPr>
              <w:t>».  (г. Санкт-Петербург, Россия)</w:t>
            </w:r>
          </w:p>
        </w:tc>
      </w:tr>
      <w:tr w:rsidR="003C6CCA" w:rsidRPr="003D6DDA" w14:paraId="6AF1A00A" w14:textId="77777777" w:rsidTr="00315950">
        <w:trPr>
          <w:trHeight w:val="3248"/>
        </w:trPr>
        <w:tc>
          <w:tcPr>
            <w:tcW w:w="993" w:type="dxa"/>
            <w:vMerge/>
            <w:shd w:val="clear" w:color="auto" w:fill="99CCFF"/>
          </w:tcPr>
          <w:p w14:paraId="0D25C9C7" w14:textId="77777777" w:rsidR="003C6CCA" w:rsidRPr="00F043ED" w:rsidRDefault="003C6CCA" w:rsidP="00E27886">
            <w:pPr>
              <w:rPr>
                <w:rFonts w:ascii="Times New Roman" w:hAnsi="Times New Roman" w:cs="Times New Roman"/>
                <w:b/>
                <w:bCs/>
                <w:sz w:val="24"/>
                <w:szCs w:val="24"/>
              </w:rPr>
            </w:pPr>
          </w:p>
        </w:tc>
        <w:tc>
          <w:tcPr>
            <w:tcW w:w="1417" w:type="dxa"/>
            <w:shd w:val="clear" w:color="auto" w:fill="auto"/>
            <w:vAlign w:val="center"/>
          </w:tcPr>
          <w:p w14:paraId="7DBA8033" w14:textId="79A59077"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:30-1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0</w:t>
            </w:r>
          </w:p>
        </w:tc>
        <w:tc>
          <w:tcPr>
            <w:tcW w:w="8505" w:type="dxa"/>
            <w:shd w:val="clear" w:color="auto" w:fill="auto"/>
            <w:vAlign w:val="center"/>
          </w:tcPr>
          <w:p w14:paraId="4F327EDC" w14:textId="77777777" w:rsidR="003C6CCA" w:rsidRDefault="003C6CCA" w:rsidP="00E27886">
            <w:pPr>
              <w:contextualSpacing/>
              <w:rPr>
                <w:rFonts w:ascii="Times New Roman" w:hAnsi="Times New Roman" w:cs="Times New Roman"/>
                <w:b/>
                <w:bCs/>
                <w:sz w:val="24"/>
                <w:szCs w:val="24"/>
              </w:rPr>
            </w:pPr>
            <w:r w:rsidRPr="006A7FE2">
              <w:rPr>
                <w:rFonts w:ascii="Times New Roman" w:hAnsi="Times New Roman" w:cs="Times New Roman"/>
                <w:b/>
                <w:bCs/>
                <w:caps/>
                <w:sz w:val="24"/>
                <w:szCs w:val="24"/>
              </w:rPr>
              <w:t>«</w:t>
            </w:r>
            <w:r w:rsidRPr="006A7FE2">
              <w:rPr>
                <w:rFonts w:ascii="Times New Roman" w:hAnsi="Times New Roman" w:cs="Times New Roman"/>
                <w:b/>
                <w:bCs/>
                <w:sz w:val="24"/>
                <w:szCs w:val="24"/>
              </w:rPr>
              <w:t>ДОКАЗАТЕЛЬНАЯ ГОМЕОПАТИЯ – 2023 ГОД»</w:t>
            </w:r>
          </w:p>
          <w:p w14:paraId="5F399510" w14:textId="1EB4BC77" w:rsidR="003C6CCA" w:rsidRPr="00315950" w:rsidRDefault="003C6CCA" w:rsidP="00315950">
            <w:pPr>
              <w:contextualSpacing/>
              <w:jc w:val="both"/>
              <w:rPr>
                <w:rFonts w:ascii="Times New Roman" w:hAnsi="Times New Roman" w:cs="Times New Roman"/>
                <w:i/>
                <w:iCs/>
              </w:rPr>
            </w:pPr>
            <w:r w:rsidRPr="00315950">
              <w:rPr>
                <w:rFonts w:ascii="Times New Roman" w:hAnsi="Times New Roman" w:cs="Times New Roman"/>
                <w:b/>
                <w:bCs/>
                <w:u w:val="single"/>
              </w:rPr>
              <w:t>Жигалов Константин Юрьевич</w:t>
            </w:r>
            <w:r w:rsidRPr="00315950">
              <w:rPr>
                <w:rFonts w:ascii="Times New Roman" w:hAnsi="Times New Roman" w:cs="Times New Roman"/>
                <w:b/>
                <w:bCs/>
              </w:rPr>
              <w:t xml:space="preserve">, </w:t>
            </w:r>
            <w:r>
              <w:rPr>
                <w:rFonts w:ascii="Times New Roman" w:hAnsi="Times New Roman" w:cs="Times New Roman"/>
                <w:i/>
                <w:iCs/>
                <w:shd w:val="clear" w:color="auto" w:fill="FFFFFF"/>
              </w:rPr>
              <w:t>д.м.н.</w:t>
            </w:r>
            <w:r w:rsidRPr="00315950">
              <w:rPr>
                <w:rFonts w:ascii="Times New Roman" w:hAnsi="Times New Roman" w:cs="Times New Roman"/>
                <w:i/>
                <w:iCs/>
                <w:shd w:val="clear" w:color="auto" w:fill="FFFFFF"/>
              </w:rPr>
              <w:t xml:space="preserve"> (Шарите, Берлин), врач-кардиохирург, почетный профессор ПГМУ им. Вагнера, член редколлегии «Российского гомеопатического журнала», член РГО, член LMHI (</w:t>
            </w:r>
            <w:proofErr w:type="spellStart"/>
            <w:r w:rsidRPr="00315950">
              <w:rPr>
                <w:rFonts w:ascii="Times New Roman" w:hAnsi="Times New Roman" w:cs="Times New Roman"/>
                <w:i/>
                <w:iCs/>
                <w:shd w:val="clear" w:color="auto" w:fill="FFFFFF"/>
              </w:rPr>
              <w:t>г.Москва</w:t>
            </w:r>
            <w:proofErr w:type="spellEnd"/>
            <w:r w:rsidRPr="00315950">
              <w:rPr>
                <w:rFonts w:ascii="Times New Roman" w:hAnsi="Times New Roman" w:cs="Times New Roman"/>
                <w:i/>
                <w:iCs/>
                <w:shd w:val="clear" w:color="auto" w:fill="FFFFFF"/>
              </w:rPr>
              <w:t>, Россия)</w:t>
            </w:r>
            <w:r w:rsidRPr="00315950">
              <w:rPr>
                <w:rFonts w:ascii="Times New Roman" w:hAnsi="Times New Roman" w:cs="Times New Roman"/>
                <w:i/>
                <w:iCs/>
              </w:rPr>
              <w:t xml:space="preserve"> </w:t>
            </w:r>
          </w:p>
          <w:p w14:paraId="3F186A2B" w14:textId="4D8A4542" w:rsidR="003C6CCA" w:rsidRPr="00315950" w:rsidRDefault="003C6CCA" w:rsidP="00315950">
            <w:pPr>
              <w:contextualSpacing/>
              <w:jc w:val="both"/>
              <w:rPr>
                <w:rFonts w:ascii="Times New Roman" w:hAnsi="Times New Roman" w:cs="Times New Roman"/>
                <w:b/>
                <w:sz w:val="18"/>
                <w:szCs w:val="18"/>
                <w:u w:val="single"/>
              </w:rPr>
            </w:pPr>
            <w:r w:rsidRPr="00315950">
              <w:rPr>
                <w:rFonts w:ascii="Times New Roman" w:hAnsi="Times New Roman" w:cs="Times New Roman"/>
                <w:b/>
                <w:sz w:val="18"/>
                <w:szCs w:val="18"/>
              </w:rPr>
              <w:t>Космодемьянский Леонид Владимирович</w:t>
            </w:r>
            <w:r w:rsidRPr="00315950">
              <w:rPr>
                <w:rFonts w:ascii="Times New Roman" w:hAnsi="Times New Roman" w:cs="Times New Roman"/>
                <w:b/>
                <w:bCs/>
                <w:sz w:val="18"/>
                <w:szCs w:val="18"/>
              </w:rPr>
              <w:t xml:space="preserve">, </w:t>
            </w:r>
            <w:r w:rsidRPr="00315950">
              <w:rPr>
                <w:rFonts w:ascii="Times New Roman" w:hAnsi="Times New Roman" w:cs="Times New Roman"/>
                <w:i/>
                <w:sz w:val="18"/>
                <w:szCs w:val="18"/>
              </w:rPr>
              <w:t xml:space="preserve">врач терапевт, </w:t>
            </w:r>
            <w:r>
              <w:rPr>
                <w:rFonts w:ascii="Times New Roman" w:hAnsi="Times New Roman" w:cs="Times New Roman"/>
                <w:i/>
                <w:sz w:val="18"/>
                <w:szCs w:val="18"/>
              </w:rPr>
              <w:t>д.м.н.</w:t>
            </w:r>
            <w:r w:rsidRPr="00315950">
              <w:rPr>
                <w:rFonts w:ascii="Times New Roman" w:hAnsi="Times New Roman" w:cs="Times New Roman"/>
                <w:i/>
                <w:sz w:val="18"/>
                <w:szCs w:val="18"/>
              </w:rPr>
              <w:t>, академик ЕАЕН,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w:t>
            </w:r>
            <w:proofErr w:type="spellStart"/>
            <w:r w:rsidRPr="00315950">
              <w:rPr>
                <w:rFonts w:ascii="Times New Roman" w:hAnsi="Times New Roman" w:cs="Times New Roman"/>
                <w:i/>
                <w:sz w:val="18"/>
                <w:szCs w:val="18"/>
              </w:rPr>
              <w:t>г.Москва</w:t>
            </w:r>
            <w:proofErr w:type="spellEnd"/>
            <w:r w:rsidRPr="00315950">
              <w:rPr>
                <w:rFonts w:ascii="Times New Roman" w:hAnsi="Times New Roman" w:cs="Times New Roman"/>
                <w:i/>
                <w:sz w:val="18"/>
                <w:szCs w:val="18"/>
              </w:rPr>
              <w:t>, Россия)</w:t>
            </w:r>
          </w:p>
          <w:p w14:paraId="76D52B78" w14:textId="5158B0C5" w:rsidR="003C6CCA" w:rsidRPr="006A7FE2" w:rsidRDefault="003C6CCA" w:rsidP="00CC7F26">
            <w:pPr>
              <w:contextualSpacing/>
              <w:jc w:val="both"/>
              <w:rPr>
                <w:rFonts w:ascii="Times New Roman" w:hAnsi="Times New Roman" w:cs="Times New Roman"/>
                <w:b/>
                <w:bCs/>
                <w:caps/>
                <w:sz w:val="24"/>
                <w:szCs w:val="24"/>
              </w:rPr>
            </w:pPr>
            <w:r w:rsidRPr="00315950">
              <w:rPr>
                <w:rFonts w:ascii="Times New Roman" w:hAnsi="Times New Roman" w:cs="Times New Roman"/>
                <w:b/>
                <w:sz w:val="18"/>
                <w:szCs w:val="18"/>
              </w:rPr>
              <w:t>Гущин Алексей Юрьевич,</w:t>
            </w:r>
            <w:r w:rsidRPr="00315950">
              <w:rPr>
                <w:rFonts w:ascii="Times New Roman" w:hAnsi="Times New Roman" w:cs="Times New Roman"/>
                <w:sz w:val="18"/>
                <w:szCs w:val="18"/>
              </w:rPr>
              <w:t xml:space="preserve"> </w:t>
            </w:r>
            <w:r w:rsidR="00CC7F26" w:rsidRPr="00CC7F26">
              <w:rPr>
                <w:rFonts w:ascii="Times New Roman" w:hAnsi="Times New Roman" w:cs="Times New Roman"/>
                <w:i/>
                <w:sz w:val="18"/>
                <w:szCs w:val="18"/>
              </w:rPr>
              <w:t>д.м.н.,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tc>
      </w:tr>
    </w:tbl>
    <w:p w14:paraId="535547A0" w14:textId="77777777" w:rsidR="003C6CCA" w:rsidRDefault="003C6CCA"/>
    <w:tbl>
      <w:tblPr>
        <w:tblStyle w:val="a3"/>
        <w:tblW w:w="10915" w:type="dxa"/>
        <w:tblInd w:w="-1026" w:type="dxa"/>
        <w:tblLayout w:type="fixed"/>
        <w:tblLook w:val="04A0" w:firstRow="1" w:lastRow="0" w:firstColumn="1" w:lastColumn="0" w:noHBand="0" w:noVBand="1"/>
      </w:tblPr>
      <w:tblGrid>
        <w:gridCol w:w="993"/>
        <w:gridCol w:w="1417"/>
        <w:gridCol w:w="8505"/>
      </w:tblGrid>
      <w:tr w:rsidR="003C6CCA" w:rsidRPr="003D6DDA" w14:paraId="0A4B1FD2" w14:textId="77777777" w:rsidTr="003C6CCA">
        <w:trPr>
          <w:trHeight w:val="387"/>
        </w:trPr>
        <w:tc>
          <w:tcPr>
            <w:tcW w:w="993" w:type="dxa"/>
            <w:vMerge w:val="restart"/>
            <w:shd w:val="clear" w:color="auto" w:fill="99CCFF"/>
            <w:textDirection w:val="btLr"/>
          </w:tcPr>
          <w:p w14:paraId="09A9A32A" w14:textId="618E269A" w:rsidR="003C6CCA" w:rsidRDefault="002D0214" w:rsidP="003C6CCA">
            <w:pPr>
              <w:ind w:left="113" w:right="113"/>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27 января. ДЕНЬ 2.      </w:t>
            </w:r>
            <w:r w:rsidR="003C6CCA">
              <w:rPr>
                <w:rFonts w:ascii="Times New Roman" w:hAnsi="Times New Roman" w:cs="Times New Roman"/>
                <w:b/>
                <w:bCs/>
                <w:sz w:val="24"/>
                <w:szCs w:val="24"/>
              </w:rPr>
              <w:t xml:space="preserve">10.00-13.00, </w:t>
            </w:r>
          </w:p>
          <w:p w14:paraId="4BE53429" w14:textId="65221428" w:rsidR="003C6CCA" w:rsidRPr="001642E6" w:rsidRDefault="003C6CCA" w:rsidP="003C6CCA">
            <w:pPr>
              <w:ind w:left="113" w:right="113"/>
              <w:contextualSpacing/>
              <w:jc w:val="center"/>
              <w:rPr>
                <w:rFonts w:ascii="Times New Roman" w:hAnsi="Times New Roman" w:cs="Times New Roman"/>
                <w:bCs/>
                <w:i/>
                <w:sz w:val="24"/>
                <w:szCs w:val="24"/>
              </w:rPr>
            </w:pPr>
            <w:r>
              <w:rPr>
                <w:rFonts w:ascii="Times New Roman" w:hAnsi="Times New Roman" w:cs="Times New Roman"/>
                <w:bCs/>
                <w:i/>
                <w:sz w:val="24"/>
                <w:szCs w:val="24"/>
              </w:rPr>
              <w:t>Конференц-з</w:t>
            </w:r>
            <w:r w:rsidRPr="00F043ED">
              <w:rPr>
                <w:rFonts w:ascii="Times New Roman" w:hAnsi="Times New Roman" w:cs="Times New Roman"/>
                <w:bCs/>
                <w:i/>
                <w:sz w:val="24"/>
                <w:szCs w:val="24"/>
              </w:rPr>
              <w:t>ал</w:t>
            </w:r>
            <w:r w:rsidR="005D4B3E">
              <w:rPr>
                <w:rFonts w:ascii="Times New Roman" w:hAnsi="Times New Roman" w:cs="Times New Roman"/>
                <w:bCs/>
                <w:i/>
                <w:sz w:val="24"/>
                <w:szCs w:val="24"/>
              </w:rPr>
              <w:t xml:space="preserve"> </w:t>
            </w:r>
            <w:proofErr w:type="spellStart"/>
            <w:r w:rsidR="005D4B3E">
              <w:rPr>
                <w:rFonts w:ascii="Times New Roman" w:hAnsi="Times New Roman" w:cs="Times New Roman"/>
                <w:bCs/>
                <w:i/>
                <w:sz w:val="24"/>
                <w:szCs w:val="24"/>
              </w:rPr>
              <w:t>Гумсоц</w:t>
            </w:r>
            <w:proofErr w:type="spellEnd"/>
            <w:r w:rsidR="005D4B3E">
              <w:rPr>
                <w:rFonts w:ascii="Times New Roman" w:hAnsi="Times New Roman" w:cs="Times New Roman"/>
                <w:bCs/>
                <w:i/>
                <w:sz w:val="24"/>
                <w:szCs w:val="24"/>
              </w:rPr>
              <w:t>, 2-й этаж</w:t>
            </w:r>
          </w:p>
          <w:p w14:paraId="330EE1B0" w14:textId="77777777" w:rsidR="003C6CCA" w:rsidRPr="006B1F0B" w:rsidRDefault="003C6CCA" w:rsidP="003C6CCA">
            <w:pPr>
              <w:ind w:left="113" w:right="113"/>
              <w:contextualSpacing/>
              <w:jc w:val="center"/>
              <w:rPr>
                <w:rFonts w:ascii="Times New Roman" w:hAnsi="Times New Roman" w:cs="Times New Roman"/>
                <w:b/>
                <w:caps/>
                <w:sz w:val="24"/>
                <w:szCs w:val="24"/>
              </w:rPr>
            </w:pPr>
            <w:r w:rsidRPr="002D7BE9">
              <w:rPr>
                <w:rFonts w:ascii="Times New Roman" w:hAnsi="Times New Roman" w:cs="Times New Roman"/>
                <w:b/>
                <w:caps/>
                <w:sz w:val="24"/>
                <w:szCs w:val="24"/>
              </w:rPr>
              <w:t>КЛАССИЧЕСКАЯ гомеопатия</w:t>
            </w:r>
            <w:r w:rsidRPr="00162A62">
              <w:rPr>
                <w:rFonts w:ascii="Times New Roman" w:hAnsi="Times New Roman" w:cs="Times New Roman"/>
                <w:b/>
                <w:iCs/>
                <w:sz w:val="24"/>
                <w:szCs w:val="24"/>
              </w:rPr>
              <w:t xml:space="preserve"> </w:t>
            </w:r>
          </w:p>
          <w:p w14:paraId="45E9612B" w14:textId="77777777" w:rsidR="003C6CCA" w:rsidRPr="00F043ED" w:rsidRDefault="003C6CCA" w:rsidP="003C6CCA">
            <w:pPr>
              <w:ind w:left="113" w:right="113"/>
              <w:rPr>
                <w:rFonts w:ascii="Times New Roman" w:hAnsi="Times New Roman" w:cs="Times New Roman"/>
                <w:b/>
                <w:bCs/>
                <w:sz w:val="24"/>
                <w:szCs w:val="24"/>
              </w:rPr>
            </w:pPr>
          </w:p>
        </w:tc>
        <w:tc>
          <w:tcPr>
            <w:tcW w:w="1417" w:type="dxa"/>
            <w:shd w:val="clear" w:color="auto" w:fill="auto"/>
            <w:vAlign w:val="center"/>
          </w:tcPr>
          <w:p w14:paraId="254186E3" w14:textId="39F4A194"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5</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6</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w:t>
            </w:r>
            <w:r w:rsidRPr="001A3350">
              <w:rPr>
                <w:rFonts w:ascii="Times New Roman" w:hAnsi="Times New Roman" w:cs="Times New Roman"/>
                <w:b/>
                <w:bCs/>
                <w:color w:val="222222"/>
                <w:sz w:val="24"/>
                <w:szCs w:val="24"/>
              </w:rPr>
              <w:t>0</w:t>
            </w:r>
          </w:p>
        </w:tc>
        <w:tc>
          <w:tcPr>
            <w:tcW w:w="8505" w:type="dxa"/>
            <w:shd w:val="clear" w:color="auto" w:fill="auto"/>
            <w:vAlign w:val="center"/>
          </w:tcPr>
          <w:p w14:paraId="0C5596C5" w14:textId="77777777" w:rsidR="003C6CCA" w:rsidRDefault="003C6CCA" w:rsidP="00E27886">
            <w:pPr>
              <w:contextualSpacing/>
              <w:rPr>
                <w:rFonts w:ascii="Times New Roman" w:hAnsi="Times New Roman" w:cs="Times New Roman"/>
                <w:b/>
                <w:bCs/>
                <w:sz w:val="24"/>
                <w:szCs w:val="24"/>
              </w:rPr>
            </w:pPr>
            <w:r w:rsidRPr="006A7FE2">
              <w:rPr>
                <w:rFonts w:ascii="Times New Roman" w:hAnsi="Times New Roman" w:cs="Times New Roman"/>
                <w:b/>
                <w:bCs/>
                <w:caps/>
                <w:sz w:val="24"/>
                <w:szCs w:val="24"/>
              </w:rPr>
              <w:t>«</w:t>
            </w:r>
            <w:r w:rsidRPr="006A7FE2">
              <w:rPr>
                <w:rFonts w:ascii="Times New Roman" w:hAnsi="Times New Roman" w:cs="Times New Roman"/>
                <w:b/>
                <w:bCs/>
                <w:sz w:val="24"/>
                <w:szCs w:val="24"/>
              </w:rPr>
              <w:t>КРИТЕРИИ ВЫБОРА ВРАЧА ПО РЕЗУЛЬТАТАМ АНКЕТИРОВАНИЯ»</w:t>
            </w:r>
          </w:p>
          <w:p w14:paraId="0835DFE3" w14:textId="6E0DF34E" w:rsidR="003C6CCA" w:rsidRPr="00171CD3" w:rsidRDefault="003C6CCA" w:rsidP="00171CD3">
            <w:pPr>
              <w:contextualSpacing/>
              <w:jc w:val="both"/>
              <w:rPr>
                <w:rFonts w:ascii="Times New Roman" w:hAnsi="Times New Roman" w:cs="Times New Roman"/>
                <w:i/>
              </w:rPr>
            </w:pPr>
            <w:r w:rsidRPr="00171CD3">
              <w:rPr>
                <w:rFonts w:ascii="Times New Roman" w:hAnsi="Times New Roman" w:cs="Times New Roman"/>
                <w:b/>
                <w:u w:val="single"/>
              </w:rPr>
              <w:t>Долгова Елена Михайловна</w:t>
            </w:r>
            <w:r w:rsidRPr="00171CD3">
              <w:rPr>
                <w:rFonts w:ascii="Times New Roman" w:hAnsi="Times New Roman" w:cs="Times New Roman"/>
                <w:b/>
              </w:rPr>
              <w:t xml:space="preserve">, </w:t>
            </w:r>
            <w:r w:rsidRPr="00171CD3">
              <w:rPr>
                <w:rFonts w:ascii="Times New Roman" w:hAnsi="Times New Roman" w:cs="Times New Roman"/>
                <w:i/>
              </w:rPr>
              <w:t>к.м.н., доцент кафедры общественного здоровья и здравоохранения (с курсами правоведения и истории медицины) ФГБОУ ВО Саратовский государственный медицинский университет им. В. И. Разумовского Минздрава России, вице-президент РГО по региональным связям, председатель Саратовского отделения Российского гомеопатического общества, член Национального совета по гомеопатии, член LMHI (г. Саратов, Россия)</w:t>
            </w:r>
          </w:p>
          <w:p w14:paraId="5DE08B41" w14:textId="55263615" w:rsidR="003C6CCA" w:rsidRPr="00171CD3" w:rsidRDefault="003C6CCA" w:rsidP="00171CD3">
            <w:pPr>
              <w:contextualSpacing/>
              <w:jc w:val="both"/>
              <w:rPr>
                <w:rFonts w:ascii="Times New Roman" w:hAnsi="Times New Roman" w:cs="Times New Roman"/>
                <w:b/>
                <w:bCs/>
                <w:caps/>
                <w:sz w:val="18"/>
                <w:szCs w:val="18"/>
              </w:rPr>
            </w:pPr>
            <w:proofErr w:type="spellStart"/>
            <w:r w:rsidRPr="00171CD3">
              <w:rPr>
                <w:rFonts w:ascii="Times New Roman" w:hAnsi="Times New Roman" w:cs="Times New Roman"/>
                <w:b/>
                <w:sz w:val="18"/>
                <w:szCs w:val="18"/>
              </w:rPr>
              <w:t>Федрунова</w:t>
            </w:r>
            <w:proofErr w:type="spellEnd"/>
            <w:r w:rsidRPr="00171CD3">
              <w:rPr>
                <w:rFonts w:ascii="Times New Roman" w:hAnsi="Times New Roman" w:cs="Times New Roman"/>
                <w:b/>
                <w:sz w:val="18"/>
                <w:szCs w:val="18"/>
              </w:rPr>
              <w:t xml:space="preserve"> Ольга Федоровна</w:t>
            </w:r>
            <w:r w:rsidRPr="00171CD3">
              <w:rPr>
                <w:rFonts w:ascii="Times New Roman" w:hAnsi="Times New Roman" w:cs="Times New Roman"/>
                <w:sz w:val="18"/>
                <w:szCs w:val="18"/>
              </w:rPr>
              <w:t xml:space="preserve">, </w:t>
            </w:r>
            <w:r w:rsidRPr="00171CD3">
              <w:rPr>
                <w:rFonts w:ascii="Times New Roman" w:hAnsi="Times New Roman" w:cs="Times New Roman"/>
                <w:i/>
                <w:sz w:val="18"/>
                <w:szCs w:val="18"/>
              </w:rPr>
              <w:t>врач-терапевт высшей категории, вице-президент Российского гомеопатического общества по СФО, член Международной медицинский гомеопатической Лиги (LMHI), председатель совета Томской региональной общественной организации "Сибирь общественность Здоровье" (</w:t>
            </w:r>
            <w:proofErr w:type="spellStart"/>
            <w:r w:rsidRPr="00171CD3">
              <w:rPr>
                <w:rFonts w:ascii="Times New Roman" w:hAnsi="Times New Roman" w:cs="Times New Roman"/>
                <w:i/>
                <w:sz w:val="18"/>
                <w:szCs w:val="18"/>
              </w:rPr>
              <w:t>г.Томск</w:t>
            </w:r>
            <w:proofErr w:type="spellEnd"/>
            <w:r w:rsidRPr="00171CD3">
              <w:rPr>
                <w:rFonts w:ascii="Times New Roman" w:hAnsi="Times New Roman" w:cs="Times New Roman"/>
                <w:i/>
                <w:sz w:val="18"/>
                <w:szCs w:val="18"/>
              </w:rPr>
              <w:t>, Россия)</w:t>
            </w:r>
          </w:p>
        </w:tc>
      </w:tr>
      <w:tr w:rsidR="003C6CCA" w:rsidRPr="003D6DDA" w14:paraId="5FEFEF0C" w14:textId="77777777" w:rsidTr="00427FB9">
        <w:trPr>
          <w:trHeight w:val="387"/>
        </w:trPr>
        <w:tc>
          <w:tcPr>
            <w:tcW w:w="993" w:type="dxa"/>
            <w:vMerge/>
            <w:shd w:val="clear" w:color="auto" w:fill="99CCFF"/>
          </w:tcPr>
          <w:p w14:paraId="62B93844" w14:textId="77777777" w:rsidR="003C6CCA" w:rsidRPr="00F043ED" w:rsidRDefault="003C6CCA" w:rsidP="00E27886">
            <w:pPr>
              <w:rPr>
                <w:rFonts w:ascii="Times New Roman" w:hAnsi="Times New Roman" w:cs="Times New Roman"/>
                <w:b/>
                <w:bCs/>
                <w:sz w:val="24"/>
                <w:szCs w:val="24"/>
              </w:rPr>
            </w:pPr>
          </w:p>
        </w:tc>
        <w:tc>
          <w:tcPr>
            <w:tcW w:w="1417" w:type="dxa"/>
            <w:shd w:val="clear" w:color="auto" w:fill="auto"/>
            <w:vAlign w:val="center"/>
          </w:tcPr>
          <w:p w14:paraId="76B06D7B" w14:textId="1545D9F8"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6</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6</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3</w:t>
            </w:r>
            <w:r w:rsidRPr="001A3350">
              <w:rPr>
                <w:rFonts w:ascii="Times New Roman" w:hAnsi="Times New Roman" w:cs="Times New Roman"/>
                <w:b/>
                <w:bCs/>
                <w:color w:val="222222"/>
                <w:sz w:val="24"/>
                <w:szCs w:val="24"/>
              </w:rPr>
              <w:t>0</w:t>
            </w:r>
          </w:p>
        </w:tc>
        <w:tc>
          <w:tcPr>
            <w:tcW w:w="8505" w:type="dxa"/>
            <w:shd w:val="clear" w:color="auto" w:fill="auto"/>
            <w:vAlign w:val="center"/>
          </w:tcPr>
          <w:p w14:paraId="2CCA7DC0" w14:textId="77777777" w:rsidR="003C6CCA" w:rsidRDefault="003C6CCA" w:rsidP="00E27886">
            <w:pPr>
              <w:contextualSpacing/>
              <w:rPr>
                <w:rFonts w:ascii="Times New Roman" w:hAnsi="Times New Roman" w:cs="Times New Roman"/>
                <w:b/>
                <w:bCs/>
                <w:caps/>
                <w:color w:val="2C2D2E"/>
                <w:sz w:val="24"/>
                <w:szCs w:val="24"/>
              </w:rPr>
            </w:pPr>
            <w:r w:rsidRPr="006A7FE2">
              <w:rPr>
                <w:rFonts w:ascii="Times New Roman" w:hAnsi="Times New Roman" w:cs="Times New Roman"/>
                <w:b/>
                <w:bCs/>
                <w:caps/>
                <w:sz w:val="24"/>
                <w:szCs w:val="24"/>
              </w:rPr>
              <w:t>«</w:t>
            </w:r>
            <w:r w:rsidRPr="006A7FE2">
              <w:rPr>
                <w:rFonts w:ascii="Times New Roman" w:hAnsi="Times New Roman" w:cs="Times New Roman"/>
                <w:b/>
                <w:bCs/>
                <w:caps/>
                <w:color w:val="2C2D2E"/>
                <w:sz w:val="24"/>
                <w:szCs w:val="24"/>
              </w:rPr>
              <w:t>ОРГАНИЗАЦИЯ И ПРОВЕДЕНИЕ ОБЪЕКТИВНОГО КЛИНИЧЕСКОГО ИССЛЕДОВАНИЯ В ГОМЕОПАТИИ»</w:t>
            </w:r>
          </w:p>
          <w:p w14:paraId="6964ED49" w14:textId="378FA7BC" w:rsidR="003C6CCA" w:rsidRPr="009A5E0C" w:rsidRDefault="003C6CCA" w:rsidP="009A5E0C">
            <w:pPr>
              <w:contextualSpacing/>
              <w:jc w:val="both"/>
              <w:rPr>
                <w:rFonts w:ascii="Times New Roman" w:hAnsi="Times New Roman" w:cs="Times New Roman"/>
                <w:b/>
                <w:bCs/>
                <w:caps/>
              </w:rPr>
            </w:pPr>
            <w:proofErr w:type="spellStart"/>
            <w:r w:rsidRPr="009A5E0C">
              <w:rPr>
                <w:rFonts w:ascii="Times New Roman" w:hAnsi="Times New Roman" w:cs="Times New Roman"/>
                <w:b/>
                <w:bCs/>
              </w:rPr>
              <w:t>Мхитарян</w:t>
            </w:r>
            <w:proofErr w:type="spellEnd"/>
            <w:r w:rsidRPr="009A5E0C">
              <w:rPr>
                <w:rFonts w:ascii="Times New Roman" w:hAnsi="Times New Roman" w:cs="Times New Roman"/>
                <w:b/>
                <w:bCs/>
              </w:rPr>
              <w:t xml:space="preserve"> Карен </w:t>
            </w:r>
            <w:proofErr w:type="spellStart"/>
            <w:r w:rsidRPr="009A5E0C">
              <w:rPr>
                <w:rFonts w:ascii="Times New Roman" w:hAnsi="Times New Roman" w:cs="Times New Roman"/>
                <w:b/>
                <w:bCs/>
              </w:rPr>
              <w:t>Норайрович</w:t>
            </w:r>
            <w:proofErr w:type="spellEnd"/>
            <w:r w:rsidRPr="009A5E0C">
              <w:rPr>
                <w:rFonts w:ascii="Times New Roman" w:hAnsi="Times New Roman" w:cs="Times New Roman"/>
                <w:b/>
                <w:bCs/>
                <w:caps/>
              </w:rPr>
              <w:t xml:space="preserve">, </w:t>
            </w:r>
            <w:r w:rsidRPr="009A5E0C">
              <w:rPr>
                <w:rFonts w:ascii="Times New Roman" w:hAnsi="Times New Roman" w:cs="Times New Roman"/>
                <w:i/>
                <w:iCs/>
              </w:rPr>
              <w:t>доктор философии, доктор медицины (ЮНЕСКО) действительный член РАЕН, действительный член ЕМА (Европейская Медицинская Ассоциация) действительный член МАФО (Международная Академия Фундаментального Образования) действительный член Академии авторов открытий и Изобретений, действительный член Нью-Йоркской Академии Наук, лауреат медали "Звезда Парацельса" и премии "Место в Науке", (</w:t>
            </w:r>
            <w:proofErr w:type="spellStart"/>
            <w:r w:rsidRPr="009A5E0C">
              <w:rPr>
                <w:rFonts w:ascii="Times New Roman" w:hAnsi="Times New Roman" w:cs="Times New Roman"/>
                <w:i/>
                <w:iCs/>
              </w:rPr>
              <w:t>г.Москва</w:t>
            </w:r>
            <w:proofErr w:type="spellEnd"/>
            <w:r w:rsidRPr="009A5E0C">
              <w:rPr>
                <w:rFonts w:ascii="Times New Roman" w:hAnsi="Times New Roman" w:cs="Times New Roman"/>
                <w:i/>
                <w:iCs/>
              </w:rPr>
              <w:t>, Россия)</w:t>
            </w:r>
          </w:p>
        </w:tc>
      </w:tr>
      <w:tr w:rsidR="003C6CCA" w:rsidRPr="003D6DDA" w14:paraId="675497F4" w14:textId="77777777" w:rsidTr="00427FB9">
        <w:trPr>
          <w:trHeight w:val="387"/>
        </w:trPr>
        <w:tc>
          <w:tcPr>
            <w:tcW w:w="993" w:type="dxa"/>
            <w:vMerge/>
            <w:shd w:val="clear" w:color="auto" w:fill="99CCFF"/>
          </w:tcPr>
          <w:p w14:paraId="3B2A2E5F" w14:textId="77777777" w:rsidR="003C6CCA" w:rsidRPr="00F043ED" w:rsidRDefault="003C6CCA" w:rsidP="00E27886">
            <w:pPr>
              <w:rPr>
                <w:rFonts w:ascii="Times New Roman" w:hAnsi="Times New Roman" w:cs="Times New Roman"/>
                <w:b/>
                <w:bCs/>
                <w:sz w:val="24"/>
                <w:szCs w:val="24"/>
              </w:rPr>
            </w:pPr>
          </w:p>
        </w:tc>
        <w:tc>
          <w:tcPr>
            <w:tcW w:w="1417" w:type="dxa"/>
            <w:shd w:val="clear" w:color="auto" w:fill="auto"/>
            <w:vAlign w:val="center"/>
          </w:tcPr>
          <w:p w14:paraId="5C41C694" w14:textId="3D77F879" w:rsidR="003C6CCA" w:rsidRPr="00F043ED" w:rsidRDefault="003C6CCA" w:rsidP="00E27886">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6</w:t>
            </w:r>
            <w:r w:rsidRPr="001A3350">
              <w:rPr>
                <w:rFonts w:ascii="Times New Roman" w:hAnsi="Times New Roman" w:cs="Times New Roman"/>
                <w:b/>
                <w:bCs/>
                <w:color w:val="222222"/>
                <w:sz w:val="24"/>
                <w:szCs w:val="24"/>
              </w:rPr>
              <w:t>:30-1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:00</w:t>
            </w:r>
          </w:p>
        </w:tc>
        <w:tc>
          <w:tcPr>
            <w:tcW w:w="8505" w:type="dxa"/>
            <w:shd w:val="clear" w:color="auto" w:fill="auto"/>
            <w:vAlign w:val="center"/>
          </w:tcPr>
          <w:p w14:paraId="6B5D11C3" w14:textId="77777777" w:rsidR="003C6CCA" w:rsidRDefault="003C6CCA" w:rsidP="00E27886">
            <w:pPr>
              <w:contextualSpacing/>
              <w:rPr>
                <w:rFonts w:ascii="Times New Roman" w:hAnsi="Times New Roman" w:cs="Times New Roman"/>
                <w:b/>
                <w:bCs/>
                <w:caps/>
                <w:sz w:val="24"/>
                <w:szCs w:val="24"/>
              </w:rPr>
            </w:pPr>
            <w:r w:rsidRPr="006A7FE2">
              <w:rPr>
                <w:rFonts w:ascii="Times New Roman" w:hAnsi="Times New Roman" w:cs="Times New Roman"/>
                <w:b/>
                <w:bCs/>
                <w:caps/>
                <w:sz w:val="24"/>
                <w:szCs w:val="24"/>
              </w:rPr>
              <w:t>«Об основах лечебного эффекта гомеопатических растворов сверх высого разбавления»</w:t>
            </w:r>
          </w:p>
          <w:p w14:paraId="626C1453" w14:textId="14BAA982" w:rsidR="003C6CCA" w:rsidRPr="00E934C6" w:rsidRDefault="003C6CCA" w:rsidP="00E934C6">
            <w:pPr>
              <w:contextualSpacing/>
              <w:jc w:val="both"/>
              <w:rPr>
                <w:rFonts w:ascii="Times New Roman" w:hAnsi="Times New Roman" w:cs="Times New Roman"/>
                <w:b/>
                <w:bCs/>
                <w:caps/>
              </w:rPr>
            </w:pPr>
            <w:proofErr w:type="spellStart"/>
            <w:r w:rsidRPr="00E934C6">
              <w:rPr>
                <w:rFonts w:ascii="Times New Roman" w:hAnsi="Times New Roman" w:cs="Times New Roman"/>
                <w:b/>
                <w:bCs/>
              </w:rPr>
              <w:t>Липанов</w:t>
            </w:r>
            <w:proofErr w:type="spellEnd"/>
            <w:r w:rsidRPr="00E934C6">
              <w:rPr>
                <w:rFonts w:ascii="Times New Roman" w:hAnsi="Times New Roman" w:cs="Times New Roman"/>
                <w:b/>
                <w:bCs/>
              </w:rPr>
              <w:t xml:space="preserve"> Алексей Матвеевич</w:t>
            </w:r>
            <w:r w:rsidRPr="00E934C6">
              <w:rPr>
                <w:rFonts w:ascii="Times New Roman" w:hAnsi="Times New Roman" w:cs="Times New Roman"/>
                <w:i/>
                <w:iCs/>
              </w:rPr>
              <w:t>, академик РАН, доктор технических наук, профессор, главный научный сотрудник Институт прикладной математики имени М. В. Келдыша РАН (</w:t>
            </w:r>
            <w:proofErr w:type="spellStart"/>
            <w:r w:rsidRPr="00E934C6">
              <w:rPr>
                <w:rFonts w:ascii="Times New Roman" w:hAnsi="Times New Roman" w:cs="Times New Roman"/>
                <w:i/>
                <w:iCs/>
              </w:rPr>
              <w:t>г.Москва</w:t>
            </w:r>
            <w:proofErr w:type="spellEnd"/>
            <w:r w:rsidRPr="00E934C6">
              <w:rPr>
                <w:rFonts w:ascii="Times New Roman" w:hAnsi="Times New Roman" w:cs="Times New Roman"/>
                <w:i/>
                <w:iCs/>
              </w:rPr>
              <w:t>, Россия)</w:t>
            </w:r>
          </w:p>
        </w:tc>
      </w:tr>
      <w:tr w:rsidR="003C6CCA" w:rsidRPr="003D6DDA" w14:paraId="17D62305" w14:textId="77777777" w:rsidTr="00427FB9">
        <w:trPr>
          <w:trHeight w:val="387"/>
        </w:trPr>
        <w:tc>
          <w:tcPr>
            <w:tcW w:w="993" w:type="dxa"/>
            <w:vMerge/>
            <w:shd w:val="clear" w:color="auto" w:fill="99CCFF"/>
          </w:tcPr>
          <w:p w14:paraId="01CD5125" w14:textId="77777777" w:rsidR="003C6CCA" w:rsidRPr="00F043ED" w:rsidRDefault="003C6CCA" w:rsidP="00427FB9">
            <w:pPr>
              <w:rPr>
                <w:rFonts w:ascii="Times New Roman" w:hAnsi="Times New Roman" w:cs="Times New Roman"/>
                <w:b/>
                <w:bCs/>
                <w:sz w:val="24"/>
                <w:szCs w:val="24"/>
              </w:rPr>
            </w:pPr>
          </w:p>
        </w:tc>
        <w:tc>
          <w:tcPr>
            <w:tcW w:w="1417" w:type="dxa"/>
            <w:shd w:val="clear" w:color="auto" w:fill="auto"/>
            <w:vAlign w:val="center"/>
          </w:tcPr>
          <w:p w14:paraId="3CAEB3B6" w14:textId="2F69C8D6" w:rsidR="003C6CCA" w:rsidRPr="00F043ED" w:rsidRDefault="003C6CCA" w:rsidP="00427FB9">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0</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15</w:t>
            </w:r>
          </w:p>
        </w:tc>
        <w:tc>
          <w:tcPr>
            <w:tcW w:w="8505" w:type="dxa"/>
            <w:shd w:val="clear" w:color="auto" w:fill="auto"/>
            <w:vAlign w:val="center"/>
          </w:tcPr>
          <w:p w14:paraId="1E918A93" w14:textId="77777777" w:rsidR="003C6CCA" w:rsidRDefault="003C6CCA" w:rsidP="003806EE">
            <w:pPr>
              <w:contextualSpacing/>
              <w:jc w:val="both"/>
              <w:rPr>
                <w:rFonts w:ascii="Times New Roman" w:hAnsi="Times New Roman" w:cs="Times New Roman"/>
                <w:b/>
                <w:bCs/>
                <w:caps/>
                <w:sz w:val="24"/>
                <w:szCs w:val="24"/>
              </w:rPr>
            </w:pPr>
            <w:r w:rsidRPr="006A7FE2">
              <w:rPr>
                <w:rFonts w:ascii="Times New Roman" w:hAnsi="Times New Roman" w:cs="Times New Roman"/>
                <w:b/>
                <w:bCs/>
                <w:caps/>
                <w:sz w:val="24"/>
                <w:szCs w:val="24"/>
              </w:rPr>
              <w:t>«Исторические вехи развития гомеопатии в Москве»</w:t>
            </w:r>
          </w:p>
          <w:p w14:paraId="5CA4ADE6" w14:textId="507DE844" w:rsidR="003C6CCA" w:rsidRPr="003806EE" w:rsidRDefault="003C6CCA" w:rsidP="003806EE">
            <w:pPr>
              <w:contextualSpacing/>
              <w:jc w:val="both"/>
              <w:rPr>
                <w:rFonts w:ascii="Times New Roman" w:hAnsi="Times New Roman" w:cs="Times New Roman"/>
              </w:rPr>
            </w:pPr>
            <w:r w:rsidRPr="003806EE">
              <w:rPr>
                <w:rFonts w:ascii="Times New Roman" w:hAnsi="Times New Roman" w:cs="Times New Roman"/>
                <w:b/>
                <w:u w:val="single"/>
              </w:rPr>
              <w:t>Шаталова Наталья Вячеславовна</w:t>
            </w:r>
            <w:r w:rsidRPr="003806EE">
              <w:rPr>
                <w:rFonts w:ascii="Times New Roman" w:hAnsi="Times New Roman" w:cs="Times New Roman"/>
              </w:rPr>
              <w:t xml:space="preserve">, врач-офтальмолог, зам. председателя Московского регионального отделения РГО, член </w:t>
            </w:r>
            <w:r w:rsidRPr="003806EE">
              <w:rPr>
                <w:rFonts w:ascii="Times New Roman" w:hAnsi="Times New Roman" w:cs="Times New Roman"/>
                <w:lang w:val="en-US"/>
              </w:rPr>
              <w:t>LMHI</w:t>
            </w:r>
            <w:r w:rsidRPr="003806EE">
              <w:rPr>
                <w:rFonts w:ascii="Times New Roman" w:hAnsi="Times New Roman" w:cs="Times New Roman"/>
                <w:i/>
              </w:rPr>
              <w:t xml:space="preserve"> (</w:t>
            </w:r>
            <w:proofErr w:type="spellStart"/>
            <w:r w:rsidRPr="003806EE">
              <w:rPr>
                <w:rFonts w:ascii="Times New Roman" w:hAnsi="Times New Roman" w:cs="Times New Roman"/>
                <w:i/>
              </w:rPr>
              <w:t>г.Москва</w:t>
            </w:r>
            <w:proofErr w:type="spellEnd"/>
            <w:r w:rsidRPr="003806EE">
              <w:rPr>
                <w:rFonts w:ascii="Times New Roman" w:hAnsi="Times New Roman" w:cs="Times New Roman"/>
                <w:i/>
              </w:rPr>
              <w:t>, Россия)</w:t>
            </w:r>
          </w:p>
          <w:p w14:paraId="34B036AF" w14:textId="1B360D44" w:rsidR="003C6CCA" w:rsidRPr="003806EE" w:rsidRDefault="003C6CCA" w:rsidP="003806EE">
            <w:pPr>
              <w:contextualSpacing/>
              <w:jc w:val="both"/>
              <w:rPr>
                <w:rFonts w:ascii="Times New Roman" w:hAnsi="Times New Roman" w:cs="Times New Roman"/>
                <w:sz w:val="18"/>
                <w:szCs w:val="18"/>
              </w:rPr>
            </w:pPr>
            <w:proofErr w:type="spellStart"/>
            <w:r w:rsidRPr="003806EE">
              <w:rPr>
                <w:rFonts w:ascii="Times New Roman" w:hAnsi="Times New Roman" w:cs="Times New Roman"/>
                <w:b/>
                <w:sz w:val="18"/>
                <w:szCs w:val="18"/>
              </w:rPr>
              <w:t>Гуреев</w:t>
            </w:r>
            <w:proofErr w:type="spellEnd"/>
            <w:r w:rsidRPr="003806EE">
              <w:rPr>
                <w:rFonts w:ascii="Times New Roman" w:hAnsi="Times New Roman" w:cs="Times New Roman"/>
                <w:b/>
                <w:sz w:val="18"/>
                <w:szCs w:val="18"/>
              </w:rPr>
              <w:t xml:space="preserve"> Алексей Николаевич</w:t>
            </w:r>
            <w:r w:rsidRPr="003806EE">
              <w:rPr>
                <w:rFonts w:ascii="Times New Roman" w:hAnsi="Times New Roman" w:cs="Times New Roman"/>
                <w:sz w:val="18"/>
                <w:szCs w:val="18"/>
              </w:rPr>
              <w:t xml:space="preserve">, врач-педиатр, </w:t>
            </w:r>
            <w:r>
              <w:rPr>
                <w:rFonts w:ascii="Times New Roman" w:hAnsi="Times New Roman" w:cs="Times New Roman"/>
                <w:sz w:val="18"/>
                <w:szCs w:val="18"/>
              </w:rPr>
              <w:t>к.м.н.</w:t>
            </w:r>
            <w:r w:rsidRPr="003806EE">
              <w:rPr>
                <w:rFonts w:ascii="Times New Roman" w:hAnsi="Times New Roman" w:cs="Times New Roman"/>
                <w:sz w:val="18"/>
                <w:szCs w:val="18"/>
              </w:rPr>
              <w:t xml:space="preserve">, ?????, председатель Московского регионального отделения РГО, член </w:t>
            </w:r>
            <w:r w:rsidRPr="003806EE">
              <w:rPr>
                <w:rFonts w:ascii="Times New Roman" w:hAnsi="Times New Roman" w:cs="Times New Roman"/>
                <w:sz w:val="18"/>
                <w:szCs w:val="18"/>
                <w:lang w:val="en-US"/>
              </w:rPr>
              <w:t>LMHI</w:t>
            </w:r>
            <w:r w:rsidRPr="003806EE">
              <w:rPr>
                <w:rFonts w:ascii="Times New Roman" w:hAnsi="Times New Roman" w:cs="Times New Roman"/>
                <w:i/>
                <w:sz w:val="18"/>
                <w:szCs w:val="18"/>
              </w:rPr>
              <w:t xml:space="preserve"> (</w:t>
            </w:r>
            <w:proofErr w:type="spellStart"/>
            <w:r w:rsidRPr="003806EE">
              <w:rPr>
                <w:rFonts w:ascii="Times New Roman" w:hAnsi="Times New Roman" w:cs="Times New Roman"/>
                <w:i/>
                <w:sz w:val="18"/>
                <w:szCs w:val="18"/>
              </w:rPr>
              <w:t>г.Москва</w:t>
            </w:r>
            <w:proofErr w:type="spellEnd"/>
            <w:r w:rsidRPr="003806EE">
              <w:rPr>
                <w:rFonts w:ascii="Times New Roman" w:hAnsi="Times New Roman" w:cs="Times New Roman"/>
                <w:i/>
                <w:sz w:val="18"/>
                <w:szCs w:val="18"/>
              </w:rPr>
              <w:t>, Россия)</w:t>
            </w:r>
          </w:p>
          <w:p w14:paraId="672EA127" w14:textId="236077E1" w:rsidR="003C6CCA" w:rsidRPr="003806EE" w:rsidRDefault="003C6CCA" w:rsidP="003806EE">
            <w:pPr>
              <w:contextualSpacing/>
              <w:jc w:val="both"/>
              <w:rPr>
                <w:rFonts w:ascii="Times New Roman" w:hAnsi="Times New Roman" w:cs="Times New Roman"/>
                <w:b/>
                <w:sz w:val="18"/>
                <w:szCs w:val="18"/>
                <w:u w:val="single"/>
              </w:rPr>
            </w:pPr>
            <w:r w:rsidRPr="003806EE">
              <w:rPr>
                <w:rFonts w:ascii="Times New Roman" w:hAnsi="Times New Roman" w:cs="Times New Roman"/>
                <w:b/>
                <w:sz w:val="18"/>
                <w:szCs w:val="18"/>
              </w:rPr>
              <w:t>Космодемьянский Леонид Владимирович</w:t>
            </w:r>
            <w:r w:rsidRPr="003806EE">
              <w:rPr>
                <w:rFonts w:ascii="Times New Roman" w:hAnsi="Times New Roman" w:cs="Times New Roman"/>
                <w:b/>
                <w:bCs/>
                <w:sz w:val="18"/>
                <w:szCs w:val="18"/>
              </w:rPr>
              <w:t xml:space="preserve">, </w:t>
            </w:r>
            <w:r w:rsidRPr="003806EE">
              <w:rPr>
                <w:rFonts w:ascii="Times New Roman" w:hAnsi="Times New Roman" w:cs="Times New Roman"/>
                <w:i/>
                <w:sz w:val="18"/>
                <w:szCs w:val="18"/>
              </w:rPr>
              <w:t xml:space="preserve">врач терапевт, </w:t>
            </w:r>
            <w:r>
              <w:rPr>
                <w:rFonts w:ascii="Times New Roman" w:hAnsi="Times New Roman" w:cs="Times New Roman"/>
                <w:i/>
                <w:sz w:val="18"/>
                <w:szCs w:val="18"/>
              </w:rPr>
              <w:t>д.м.н.</w:t>
            </w:r>
            <w:r w:rsidRPr="003806EE">
              <w:rPr>
                <w:rFonts w:ascii="Times New Roman" w:hAnsi="Times New Roman" w:cs="Times New Roman"/>
                <w:i/>
                <w:sz w:val="18"/>
                <w:szCs w:val="18"/>
              </w:rPr>
              <w:t>, академик ЕАЕН, профессор кафедры гомеопатии ИВМ РУДН, заместитель главного врача по медицинской части Центра диагностики и лечения им. Н.А. Семашко, научный руководитель МГЦ (Московский гомеопатический центр), первый заместитель председателя правления НСГ (Национальный совет по гомеопатии), вице-президент РГА (Российская гомеопатическая ассоциация), президент РГО (Российское гомеопатическое общество), национальный вице-президент LMHI (Международная медицинская гомеопатическая лига) по России, (председатель оргкомитета) (</w:t>
            </w:r>
            <w:proofErr w:type="spellStart"/>
            <w:r w:rsidRPr="003806EE">
              <w:rPr>
                <w:rFonts w:ascii="Times New Roman" w:hAnsi="Times New Roman" w:cs="Times New Roman"/>
                <w:i/>
                <w:sz w:val="18"/>
                <w:szCs w:val="18"/>
              </w:rPr>
              <w:t>г.Москва</w:t>
            </w:r>
            <w:proofErr w:type="spellEnd"/>
            <w:r w:rsidRPr="003806EE">
              <w:rPr>
                <w:rFonts w:ascii="Times New Roman" w:hAnsi="Times New Roman" w:cs="Times New Roman"/>
                <w:i/>
                <w:sz w:val="18"/>
                <w:szCs w:val="18"/>
              </w:rPr>
              <w:t>, Россия)</w:t>
            </w:r>
          </w:p>
          <w:p w14:paraId="15311A99" w14:textId="15DD439B" w:rsidR="003C6CCA" w:rsidRPr="006A7FE2" w:rsidRDefault="003C6CCA" w:rsidP="003806EE">
            <w:pPr>
              <w:contextualSpacing/>
              <w:rPr>
                <w:rFonts w:ascii="Times New Roman" w:hAnsi="Times New Roman" w:cs="Times New Roman"/>
                <w:b/>
                <w:bCs/>
                <w:caps/>
                <w:sz w:val="24"/>
                <w:szCs w:val="24"/>
              </w:rPr>
            </w:pPr>
            <w:r w:rsidRPr="003806EE">
              <w:rPr>
                <w:rFonts w:ascii="Times New Roman" w:hAnsi="Times New Roman" w:cs="Times New Roman"/>
                <w:b/>
                <w:sz w:val="18"/>
                <w:szCs w:val="18"/>
              </w:rPr>
              <w:t>Гущин Алексей Юрьевич,</w:t>
            </w:r>
            <w:r w:rsidRPr="003806EE">
              <w:rPr>
                <w:rFonts w:ascii="Times New Roman" w:hAnsi="Times New Roman" w:cs="Times New Roman"/>
                <w:sz w:val="18"/>
                <w:szCs w:val="18"/>
              </w:rPr>
              <w:t xml:space="preserve"> </w:t>
            </w:r>
            <w:r w:rsidR="00CC7F26" w:rsidRPr="00CC7F26">
              <w:rPr>
                <w:rFonts w:ascii="Times New Roman" w:hAnsi="Times New Roman" w:cs="Times New Roman"/>
                <w:i/>
                <w:sz w:val="18"/>
                <w:szCs w:val="18"/>
              </w:rPr>
              <w:t>д.м.н., врач-терапевт, заведующий кафедрой гомеопатии ИВМ РУДН, профессор, член Исполнительного комитета РГО, член LMHI, (председатель программного комитета) (г. Москва, Россия)</w:t>
            </w:r>
          </w:p>
        </w:tc>
      </w:tr>
      <w:tr w:rsidR="00427FB9" w:rsidRPr="003D6DDA" w14:paraId="40EC3F42" w14:textId="77777777" w:rsidTr="00C55808">
        <w:trPr>
          <w:trHeight w:val="387"/>
        </w:trPr>
        <w:tc>
          <w:tcPr>
            <w:tcW w:w="993" w:type="dxa"/>
            <w:shd w:val="clear" w:color="auto" w:fill="99CCFF"/>
          </w:tcPr>
          <w:p w14:paraId="0CF8188B" w14:textId="77777777" w:rsidR="00427FB9" w:rsidRPr="00F043ED" w:rsidRDefault="00427FB9" w:rsidP="00427FB9">
            <w:pPr>
              <w:rPr>
                <w:rFonts w:ascii="Times New Roman" w:hAnsi="Times New Roman" w:cs="Times New Roman"/>
                <w:b/>
                <w:bCs/>
                <w:sz w:val="24"/>
                <w:szCs w:val="24"/>
              </w:rPr>
            </w:pPr>
          </w:p>
        </w:tc>
        <w:tc>
          <w:tcPr>
            <w:tcW w:w="1417" w:type="dxa"/>
            <w:shd w:val="clear" w:color="auto" w:fill="F2F2F2" w:themeFill="background1" w:themeFillShade="F2"/>
            <w:vAlign w:val="center"/>
          </w:tcPr>
          <w:p w14:paraId="24D248F7" w14:textId="14260E83" w:rsidR="00427FB9" w:rsidRPr="00F043ED" w:rsidRDefault="00147143" w:rsidP="00427FB9">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15</w:t>
            </w: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30</w:t>
            </w:r>
          </w:p>
        </w:tc>
        <w:tc>
          <w:tcPr>
            <w:tcW w:w="8505" w:type="dxa"/>
            <w:shd w:val="clear" w:color="auto" w:fill="F2F2F2" w:themeFill="background1" w:themeFillShade="F2"/>
            <w:vAlign w:val="center"/>
          </w:tcPr>
          <w:p w14:paraId="3245F59C" w14:textId="3A87FAA2" w:rsidR="00427FB9" w:rsidRPr="00F043ED" w:rsidRDefault="00A30995" w:rsidP="00427FB9">
            <w:pPr>
              <w:contextualSpacing/>
              <w:rPr>
                <w:rFonts w:ascii="Times New Roman" w:hAnsi="Times New Roman" w:cs="Times New Roman"/>
                <w:b/>
                <w:caps/>
                <w:sz w:val="24"/>
                <w:szCs w:val="24"/>
              </w:rPr>
            </w:pPr>
            <w:r w:rsidRPr="001A3350">
              <w:rPr>
                <w:rFonts w:ascii="Times New Roman" w:hAnsi="Times New Roman" w:cs="Times New Roman"/>
                <w:b/>
                <w:bCs/>
                <w:i/>
                <w:color w:val="222222"/>
                <w:sz w:val="24"/>
                <w:szCs w:val="24"/>
              </w:rPr>
              <w:t>Вопросы. Дискуссия</w:t>
            </w:r>
          </w:p>
        </w:tc>
      </w:tr>
      <w:tr w:rsidR="00427FB9" w:rsidRPr="003D6DDA" w14:paraId="67878C11" w14:textId="77777777" w:rsidTr="00C55808">
        <w:trPr>
          <w:trHeight w:val="387"/>
        </w:trPr>
        <w:tc>
          <w:tcPr>
            <w:tcW w:w="993" w:type="dxa"/>
            <w:shd w:val="clear" w:color="auto" w:fill="99CCFF"/>
          </w:tcPr>
          <w:p w14:paraId="726CAA18" w14:textId="77777777" w:rsidR="00427FB9" w:rsidRPr="00F043ED" w:rsidRDefault="00427FB9" w:rsidP="00427FB9">
            <w:pPr>
              <w:rPr>
                <w:rFonts w:ascii="Times New Roman" w:hAnsi="Times New Roman" w:cs="Times New Roman"/>
                <w:b/>
                <w:bCs/>
                <w:sz w:val="24"/>
                <w:szCs w:val="24"/>
              </w:rPr>
            </w:pPr>
          </w:p>
        </w:tc>
        <w:tc>
          <w:tcPr>
            <w:tcW w:w="1417" w:type="dxa"/>
            <w:shd w:val="clear" w:color="auto" w:fill="F2F2F2" w:themeFill="background1" w:themeFillShade="F2"/>
            <w:vAlign w:val="center"/>
          </w:tcPr>
          <w:p w14:paraId="4DC652AE" w14:textId="1116CD57" w:rsidR="00427FB9" w:rsidRPr="00F043ED" w:rsidRDefault="00147143" w:rsidP="00427FB9">
            <w:pPr>
              <w:rPr>
                <w:rFonts w:ascii="Times New Roman" w:hAnsi="Times New Roman" w:cs="Times New Roman"/>
                <w:b/>
                <w:bCs/>
                <w:sz w:val="24"/>
                <w:szCs w:val="24"/>
              </w:rPr>
            </w:pPr>
            <w:r w:rsidRPr="001A3350">
              <w:rPr>
                <w:rFonts w:ascii="Times New Roman" w:hAnsi="Times New Roman" w:cs="Times New Roman"/>
                <w:b/>
                <w:bCs/>
                <w:color w:val="222222"/>
                <w:sz w:val="24"/>
                <w:szCs w:val="24"/>
              </w:rPr>
              <w:t>1</w:t>
            </w:r>
            <w:r>
              <w:rPr>
                <w:rFonts w:ascii="Times New Roman" w:hAnsi="Times New Roman" w:cs="Times New Roman"/>
                <w:b/>
                <w:bCs/>
                <w:color w:val="222222"/>
                <w:sz w:val="24"/>
                <w:szCs w:val="24"/>
              </w:rPr>
              <w:t>7</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3</w:t>
            </w:r>
            <w:r w:rsidRPr="001A3350">
              <w:rPr>
                <w:rFonts w:ascii="Times New Roman" w:hAnsi="Times New Roman" w:cs="Times New Roman"/>
                <w:b/>
                <w:bCs/>
                <w:color w:val="222222"/>
                <w:sz w:val="24"/>
                <w:szCs w:val="24"/>
              </w:rPr>
              <w:t>0-1</w:t>
            </w:r>
            <w:r>
              <w:rPr>
                <w:rFonts w:ascii="Times New Roman" w:hAnsi="Times New Roman" w:cs="Times New Roman"/>
                <w:b/>
                <w:bCs/>
                <w:color w:val="222222"/>
                <w:sz w:val="24"/>
                <w:szCs w:val="24"/>
              </w:rPr>
              <w:t>8</w:t>
            </w:r>
            <w:r w:rsidRPr="001A3350">
              <w:rPr>
                <w:rFonts w:ascii="Times New Roman" w:hAnsi="Times New Roman" w:cs="Times New Roman"/>
                <w:b/>
                <w:bCs/>
                <w:color w:val="222222"/>
                <w:sz w:val="24"/>
                <w:szCs w:val="24"/>
              </w:rPr>
              <w:t>:</w:t>
            </w:r>
            <w:r>
              <w:rPr>
                <w:rFonts w:ascii="Times New Roman" w:hAnsi="Times New Roman" w:cs="Times New Roman"/>
                <w:b/>
                <w:bCs/>
                <w:color w:val="222222"/>
                <w:sz w:val="24"/>
                <w:szCs w:val="24"/>
              </w:rPr>
              <w:t>00</w:t>
            </w:r>
          </w:p>
        </w:tc>
        <w:tc>
          <w:tcPr>
            <w:tcW w:w="8505" w:type="dxa"/>
            <w:shd w:val="clear" w:color="auto" w:fill="F2F2F2" w:themeFill="background1" w:themeFillShade="F2"/>
            <w:vAlign w:val="center"/>
          </w:tcPr>
          <w:p w14:paraId="4C5EAFB5" w14:textId="5A562414" w:rsidR="00427FB9" w:rsidRPr="00A30995" w:rsidRDefault="00A30995" w:rsidP="00427FB9">
            <w:pPr>
              <w:contextualSpacing/>
              <w:rPr>
                <w:rFonts w:ascii="Times New Roman" w:hAnsi="Times New Roman" w:cs="Times New Roman"/>
                <w:b/>
                <w:caps/>
                <w:sz w:val="24"/>
                <w:szCs w:val="24"/>
              </w:rPr>
            </w:pPr>
            <w:r w:rsidRPr="00A30995">
              <w:rPr>
                <w:rFonts w:ascii="Times New Roman" w:hAnsi="Times New Roman" w:cs="Times New Roman"/>
                <w:b/>
              </w:rPr>
              <w:t>ЗАКРЫТИЕ КОНФЕРЕНЦИИ</w:t>
            </w:r>
          </w:p>
        </w:tc>
      </w:tr>
    </w:tbl>
    <w:p w14:paraId="4F05C6A0" w14:textId="77777777" w:rsidR="007E1F0A" w:rsidRDefault="007E1F0A" w:rsidP="00451F01">
      <w:pPr>
        <w:spacing w:after="0" w:line="240" w:lineRule="auto"/>
      </w:pPr>
    </w:p>
    <w:p w14:paraId="4AD0D1A4" w14:textId="77777777" w:rsidR="00C55808" w:rsidRDefault="00C55808" w:rsidP="00451F01">
      <w:pPr>
        <w:spacing w:after="0" w:line="240" w:lineRule="auto"/>
      </w:pPr>
    </w:p>
    <w:p w14:paraId="5CB75175" w14:textId="77777777" w:rsidR="00C55808" w:rsidRDefault="00C55808" w:rsidP="00451F01">
      <w:pPr>
        <w:spacing w:after="0" w:line="240" w:lineRule="auto"/>
      </w:pPr>
    </w:p>
    <w:sectPr w:rsidR="00C55808" w:rsidSect="008C547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1192" w14:textId="77777777" w:rsidR="008C5479" w:rsidRDefault="008C5479" w:rsidP="00D10196">
      <w:pPr>
        <w:spacing w:after="0" w:line="240" w:lineRule="auto"/>
      </w:pPr>
      <w:r>
        <w:separator/>
      </w:r>
    </w:p>
  </w:endnote>
  <w:endnote w:type="continuationSeparator" w:id="0">
    <w:p w14:paraId="27323ECC" w14:textId="77777777" w:rsidR="008C5479" w:rsidRDefault="008C5479" w:rsidP="00D1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3">
    <w:altName w:val="Times New Roman"/>
    <w:charset w:val="CC"/>
    <w:family w:val="auto"/>
    <w:pitch w:val="variable"/>
  </w:font>
  <w:font w:name="font1202">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4ABA" w14:textId="77777777" w:rsidR="008C5479" w:rsidRDefault="008C5479" w:rsidP="00D10196">
      <w:pPr>
        <w:spacing w:after="0" w:line="240" w:lineRule="auto"/>
      </w:pPr>
      <w:r>
        <w:separator/>
      </w:r>
    </w:p>
  </w:footnote>
  <w:footnote w:type="continuationSeparator" w:id="0">
    <w:p w14:paraId="5FBA1B10" w14:textId="77777777" w:rsidR="008C5479" w:rsidRDefault="008C5479" w:rsidP="00D1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543"/>
    <w:multiLevelType w:val="hybridMultilevel"/>
    <w:tmpl w:val="B964C2EA"/>
    <w:lvl w:ilvl="0" w:tplc="D29AEC2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4240"/>
    <w:multiLevelType w:val="hybridMultilevel"/>
    <w:tmpl w:val="DEF017B4"/>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18DD"/>
    <w:multiLevelType w:val="hybridMultilevel"/>
    <w:tmpl w:val="10B2C18A"/>
    <w:lvl w:ilvl="0" w:tplc="71BE23A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D72E7"/>
    <w:multiLevelType w:val="hybridMultilevel"/>
    <w:tmpl w:val="83803376"/>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81388"/>
    <w:multiLevelType w:val="hybridMultilevel"/>
    <w:tmpl w:val="F238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52C4B"/>
    <w:multiLevelType w:val="hybridMultilevel"/>
    <w:tmpl w:val="DEF017B4"/>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70676"/>
    <w:multiLevelType w:val="hybridMultilevel"/>
    <w:tmpl w:val="9EE40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C32BC"/>
    <w:multiLevelType w:val="hybridMultilevel"/>
    <w:tmpl w:val="7A360C72"/>
    <w:lvl w:ilvl="0" w:tplc="C9DC7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8475F"/>
    <w:multiLevelType w:val="hybridMultilevel"/>
    <w:tmpl w:val="39A82A04"/>
    <w:lvl w:ilvl="0" w:tplc="D6CC0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B33B00"/>
    <w:multiLevelType w:val="hybridMultilevel"/>
    <w:tmpl w:val="1C66B690"/>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02939"/>
    <w:multiLevelType w:val="hybridMultilevel"/>
    <w:tmpl w:val="9EE40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3EE5"/>
    <w:multiLevelType w:val="hybridMultilevel"/>
    <w:tmpl w:val="4D680586"/>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A3309"/>
    <w:multiLevelType w:val="hybridMultilevel"/>
    <w:tmpl w:val="D952D238"/>
    <w:lvl w:ilvl="0" w:tplc="AB78AA7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7F0B5F"/>
    <w:multiLevelType w:val="multilevel"/>
    <w:tmpl w:val="CB109B90"/>
    <w:lvl w:ilvl="0">
      <w:start w:val="1"/>
      <w:numFmt w:val="decimal"/>
      <w:lvlText w:val="%1."/>
      <w:lvlJc w:val="left"/>
      <w:pPr>
        <w:tabs>
          <w:tab w:val="num" w:pos="-76"/>
        </w:tabs>
        <w:ind w:left="644" w:hanging="360"/>
      </w:pPr>
      <w:rPr>
        <w:b w:val="0"/>
        <w:i w:val="0"/>
      </w:r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14" w15:restartNumberingAfterBreak="0">
    <w:nsid w:val="496B649E"/>
    <w:multiLevelType w:val="hybridMultilevel"/>
    <w:tmpl w:val="CD18BB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D2F38"/>
    <w:multiLevelType w:val="hybridMultilevel"/>
    <w:tmpl w:val="DEF017B4"/>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0DEF"/>
    <w:multiLevelType w:val="hybridMultilevel"/>
    <w:tmpl w:val="3F54C892"/>
    <w:lvl w:ilvl="0" w:tplc="4A9833D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50CCF"/>
    <w:multiLevelType w:val="hybridMultilevel"/>
    <w:tmpl w:val="B3FEAB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7456CC"/>
    <w:multiLevelType w:val="hybridMultilevel"/>
    <w:tmpl w:val="29A2A3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A0456E"/>
    <w:multiLevelType w:val="hybridMultilevel"/>
    <w:tmpl w:val="DEF017B4"/>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477313"/>
    <w:multiLevelType w:val="hybridMultilevel"/>
    <w:tmpl w:val="8202EC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3848EE"/>
    <w:multiLevelType w:val="hybridMultilevel"/>
    <w:tmpl w:val="434E84A6"/>
    <w:lvl w:ilvl="0" w:tplc="80B88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401E31"/>
    <w:multiLevelType w:val="hybridMultilevel"/>
    <w:tmpl w:val="825228B4"/>
    <w:lvl w:ilvl="0" w:tplc="095441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15"/>
  </w:num>
  <w:num w:numId="5">
    <w:abstractNumId w:val="11"/>
  </w:num>
  <w:num w:numId="6">
    <w:abstractNumId w:val="0"/>
  </w:num>
  <w:num w:numId="7">
    <w:abstractNumId w:val="2"/>
  </w:num>
  <w:num w:numId="8">
    <w:abstractNumId w:val="8"/>
  </w:num>
  <w:num w:numId="9">
    <w:abstractNumId w:val="4"/>
  </w:num>
  <w:num w:numId="10">
    <w:abstractNumId w:val="3"/>
  </w:num>
  <w:num w:numId="11">
    <w:abstractNumId w:val="6"/>
  </w:num>
  <w:num w:numId="12">
    <w:abstractNumId w:val="10"/>
  </w:num>
  <w:num w:numId="13">
    <w:abstractNumId w:val="12"/>
  </w:num>
  <w:num w:numId="14">
    <w:abstractNumId w:val="17"/>
  </w:num>
  <w:num w:numId="15">
    <w:abstractNumId w:val="7"/>
  </w:num>
  <w:num w:numId="16">
    <w:abstractNumId w:val="18"/>
  </w:num>
  <w:num w:numId="17">
    <w:abstractNumId w:val="21"/>
  </w:num>
  <w:num w:numId="18">
    <w:abstractNumId w:val="9"/>
  </w:num>
  <w:num w:numId="19">
    <w:abstractNumId w:val="14"/>
  </w:num>
  <w:num w:numId="20">
    <w:abstractNumId w:val="20"/>
  </w:num>
  <w:num w:numId="21">
    <w:abstractNumId w:val="13"/>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1D"/>
    <w:rsid w:val="00000098"/>
    <w:rsid w:val="000019F3"/>
    <w:rsid w:val="00003B1A"/>
    <w:rsid w:val="00004D6C"/>
    <w:rsid w:val="00005D72"/>
    <w:rsid w:val="00010392"/>
    <w:rsid w:val="00010DD3"/>
    <w:rsid w:val="00011D80"/>
    <w:rsid w:val="00012A95"/>
    <w:rsid w:val="00012B66"/>
    <w:rsid w:val="000137CC"/>
    <w:rsid w:val="000147DD"/>
    <w:rsid w:val="000150C9"/>
    <w:rsid w:val="00016CBB"/>
    <w:rsid w:val="00021907"/>
    <w:rsid w:val="000240E3"/>
    <w:rsid w:val="00024CB7"/>
    <w:rsid w:val="00025AC0"/>
    <w:rsid w:val="000264CF"/>
    <w:rsid w:val="000316D2"/>
    <w:rsid w:val="00032659"/>
    <w:rsid w:val="00032936"/>
    <w:rsid w:val="00033E15"/>
    <w:rsid w:val="00033F63"/>
    <w:rsid w:val="00034F4A"/>
    <w:rsid w:val="00036BF5"/>
    <w:rsid w:val="00037013"/>
    <w:rsid w:val="00037732"/>
    <w:rsid w:val="00043A58"/>
    <w:rsid w:val="00047119"/>
    <w:rsid w:val="00052303"/>
    <w:rsid w:val="0005359E"/>
    <w:rsid w:val="00054C0B"/>
    <w:rsid w:val="0005561F"/>
    <w:rsid w:val="00056F23"/>
    <w:rsid w:val="00060E5D"/>
    <w:rsid w:val="000637E0"/>
    <w:rsid w:val="000642C3"/>
    <w:rsid w:val="00064BCD"/>
    <w:rsid w:val="00067243"/>
    <w:rsid w:val="00067FE0"/>
    <w:rsid w:val="000715E5"/>
    <w:rsid w:val="00071602"/>
    <w:rsid w:val="00072741"/>
    <w:rsid w:val="00073AE5"/>
    <w:rsid w:val="00073CE2"/>
    <w:rsid w:val="00074972"/>
    <w:rsid w:val="00077A16"/>
    <w:rsid w:val="000802E8"/>
    <w:rsid w:val="0008119A"/>
    <w:rsid w:val="0008340B"/>
    <w:rsid w:val="000836E8"/>
    <w:rsid w:val="00083937"/>
    <w:rsid w:val="000847C0"/>
    <w:rsid w:val="00086548"/>
    <w:rsid w:val="00086A27"/>
    <w:rsid w:val="00087BD1"/>
    <w:rsid w:val="00090423"/>
    <w:rsid w:val="0009322F"/>
    <w:rsid w:val="00093809"/>
    <w:rsid w:val="00093A4D"/>
    <w:rsid w:val="000942A6"/>
    <w:rsid w:val="000964AA"/>
    <w:rsid w:val="000964E5"/>
    <w:rsid w:val="000A04C2"/>
    <w:rsid w:val="000A3428"/>
    <w:rsid w:val="000A3521"/>
    <w:rsid w:val="000A489C"/>
    <w:rsid w:val="000A4F3E"/>
    <w:rsid w:val="000A5171"/>
    <w:rsid w:val="000A5CDC"/>
    <w:rsid w:val="000A65E3"/>
    <w:rsid w:val="000A7238"/>
    <w:rsid w:val="000B0C95"/>
    <w:rsid w:val="000B0E92"/>
    <w:rsid w:val="000B153F"/>
    <w:rsid w:val="000B23E3"/>
    <w:rsid w:val="000B31C0"/>
    <w:rsid w:val="000B426C"/>
    <w:rsid w:val="000B539C"/>
    <w:rsid w:val="000B5CD6"/>
    <w:rsid w:val="000B5DD5"/>
    <w:rsid w:val="000B607C"/>
    <w:rsid w:val="000C0307"/>
    <w:rsid w:val="000C07DA"/>
    <w:rsid w:val="000C0FB4"/>
    <w:rsid w:val="000C14FC"/>
    <w:rsid w:val="000C3512"/>
    <w:rsid w:val="000C637B"/>
    <w:rsid w:val="000C6A06"/>
    <w:rsid w:val="000C77A0"/>
    <w:rsid w:val="000C77B4"/>
    <w:rsid w:val="000D08FF"/>
    <w:rsid w:val="000D199E"/>
    <w:rsid w:val="000D211A"/>
    <w:rsid w:val="000D26E7"/>
    <w:rsid w:val="000D2FDF"/>
    <w:rsid w:val="000D3785"/>
    <w:rsid w:val="000D6F31"/>
    <w:rsid w:val="000D7C29"/>
    <w:rsid w:val="000E27F8"/>
    <w:rsid w:val="000E2F63"/>
    <w:rsid w:val="000E3E34"/>
    <w:rsid w:val="000E57AB"/>
    <w:rsid w:val="000E7998"/>
    <w:rsid w:val="000F0532"/>
    <w:rsid w:val="000F20F4"/>
    <w:rsid w:val="000F3A4A"/>
    <w:rsid w:val="000F4DD1"/>
    <w:rsid w:val="000F57AC"/>
    <w:rsid w:val="000F57F6"/>
    <w:rsid w:val="000F5931"/>
    <w:rsid w:val="000F5BD0"/>
    <w:rsid w:val="000F66BE"/>
    <w:rsid w:val="0010014B"/>
    <w:rsid w:val="00101E98"/>
    <w:rsid w:val="001031D0"/>
    <w:rsid w:val="0010372D"/>
    <w:rsid w:val="00103D88"/>
    <w:rsid w:val="0010564E"/>
    <w:rsid w:val="0011157C"/>
    <w:rsid w:val="0011357F"/>
    <w:rsid w:val="00114E4A"/>
    <w:rsid w:val="00116733"/>
    <w:rsid w:val="00117307"/>
    <w:rsid w:val="0012006E"/>
    <w:rsid w:val="001203E3"/>
    <w:rsid w:val="00126347"/>
    <w:rsid w:val="001268AC"/>
    <w:rsid w:val="00130A8C"/>
    <w:rsid w:val="00130AB6"/>
    <w:rsid w:val="00133376"/>
    <w:rsid w:val="001336D6"/>
    <w:rsid w:val="00135D9F"/>
    <w:rsid w:val="00136AAC"/>
    <w:rsid w:val="00136D01"/>
    <w:rsid w:val="001414B0"/>
    <w:rsid w:val="0014177B"/>
    <w:rsid w:val="00141B9D"/>
    <w:rsid w:val="001420BF"/>
    <w:rsid w:val="00142BF4"/>
    <w:rsid w:val="00143470"/>
    <w:rsid w:val="00145FA6"/>
    <w:rsid w:val="00147143"/>
    <w:rsid w:val="00151F8E"/>
    <w:rsid w:val="00152857"/>
    <w:rsid w:val="0015390E"/>
    <w:rsid w:val="00154DEE"/>
    <w:rsid w:val="00160BA6"/>
    <w:rsid w:val="00162A62"/>
    <w:rsid w:val="00162B2F"/>
    <w:rsid w:val="0016351D"/>
    <w:rsid w:val="00163615"/>
    <w:rsid w:val="001642E6"/>
    <w:rsid w:val="0016433A"/>
    <w:rsid w:val="001676B4"/>
    <w:rsid w:val="0017135F"/>
    <w:rsid w:val="00171CD3"/>
    <w:rsid w:val="00172B21"/>
    <w:rsid w:val="00172FFA"/>
    <w:rsid w:val="0017392C"/>
    <w:rsid w:val="00174173"/>
    <w:rsid w:val="00174259"/>
    <w:rsid w:val="00174BF3"/>
    <w:rsid w:val="00176055"/>
    <w:rsid w:val="00176288"/>
    <w:rsid w:val="00177A7F"/>
    <w:rsid w:val="00181F04"/>
    <w:rsid w:val="00182423"/>
    <w:rsid w:val="00185585"/>
    <w:rsid w:val="00185B6F"/>
    <w:rsid w:val="00186016"/>
    <w:rsid w:val="00187176"/>
    <w:rsid w:val="00187EA9"/>
    <w:rsid w:val="001907ED"/>
    <w:rsid w:val="001946C5"/>
    <w:rsid w:val="00196BA7"/>
    <w:rsid w:val="001974F5"/>
    <w:rsid w:val="001A13A3"/>
    <w:rsid w:val="001A1A32"/>
    <w:rsid w:val="001A2877"/>
    <w:rsid w:val="001A2C25"/>
    <w:rsid w:val="001A2CEF"/>
    <w:rsid w:val="001A3350"/>
    <w:rsid w:val="001A39BF"/>
    <w:rsid w:val="001A3D0D"/>
    <w:rsid w:val="001A52CA"/>
    <w:rsid w:val="001A6B4C"/>
    <w:rsid w:val="001A6FEE"/>
    <w:rsid w:val="001A7B51"/>
    <w:rsid w:val="001A7D21"/>
    <w:rsid w:val="001B14EB"/>
    <w:rsid w:val="001B2837"/>
    <w:rsid w:val="001B7F30"/>
    <w:rsid w:val="001C1B30"/>
    <w:rsid w:val="001C24F6"/>
    <w:rsid w:val="001C3928"/>
    <w:rsid w:val="001C5207"/>
    <w:rsid w:val="001C6332"/>
    <w:rsid w:val="001C681C"/>
    <w:rsid w:val="001C6FB7"/>
    <w:rsid w:val="001D0FA1"/>
    <w:rsid w:val="001D1A60"/>
    <w:rsid w:val="001D3A88"/>
    <w:rsid w:val="001D4663"/>
    <w:rsid w:val="001D4773"/>
    <w:rsid w:val="001D4B63"/>
    <w:rsid w:val="001D527F"/>
    <w:rsid w:val="001D5416"/>
    <w:rsid w:val="001D60E9"/>
    <w:rsid w:val="001D7444"/>
    <w:rsid w:val="001D7720"/>
    <w:rsid w:val="001E004B"/>
    <w:rsid w:val="001E2BD2"/>
    <w:rsid w:val="001E394E"/>
    <w:rsid w:val="001E3C79"/>
    <w:rsid w:val="001E536C"/>
    <w:rsid w:val="001E5868"/>
    <w:rsid w:val="001E790D"/>
    <w:rsid w:val="001F0239"/>
    <w:rsid w:val="001F0B32"/>
    <w:rsid w:val="001F1558"/>
    <w:rsid w:val="001F1900"/>
    <w:rsid w:val="001F69D8"/>
    <w:rsid w:val="001F6E59"/>
    <w:rsid w:val="002001F9"/>
    <w:rsid w:val="00200A2E"/>
    <w:rsid w:val="00201159"/>
    <w:rsid w:val="00201376"/>
    <w:rsid w:val="002019D8"/>
    <w:rsid w:val="00201B80"/>
    <w:rsid w:val="00201E5B"/>
    <w:rsid w:val="0020202F"/>
    <w:rsid w:val="00202318"/>
    <w:rsid w:val="00204718"/>
    <w:rsid w:val="00205DF6"/>
    <w:rsid w:val="00207633"/>
    <w:rsid w:val="00210837"/>
    <w:rsid w:val="002113DC"/>
    <w:rsid w:val="00211835"/>
    <w:rsid w:val="002120F0"/>
    <w:rsid w:val="00212C51"/>
    <w:rsid w:val="0021478B"/>
    <w:rsid w:val="00214DBC"/>
    <w:rsid w:val="00215386"/>
    <w:rsid w:val="00220056"/>
    <w:rsid w:val="00220600"/>
    <w:rsid w:val="002234D0"/>
    <w:rsid w:val="00223954"/>
    <w:rsid w:val="002246C5"/>
    <w:rsid w:val="00224F2C"/>
    <w:rsid w:val="002251E2"/>
    <w:rsid w:val="00227AD7"/>
    <w:rsid w:val="00234085"/>
    <w:rsid w:val="002354D9"/>
    <w:rsid w:val="002366E9"/>
    <w:rsid w:val="002368BA"/>
    <w:rsid w:val="00240061"/>
    <w:rsid w:val="0024259F"/>
    <w:rsid w:val="00245034"/>
    <w:rsid w:val="00245242"/>
    <w:rsid w:val="00245292"/>
    <w:rsid w:val="002452DE"/>
    <w:rsid w:val="0024530F"/>
    <w:rsid w:val="002507C8"/>
    <w:rsid w:val="00252798"/>
    <w:rsid w:val="002534FC"/>
    <w:rsid w:val="002545B3"/>
    <w:rsid w:val="002545EB"/>
    <w:rsid w:val="00254AA7"/>
    <w:rsid w:val="002551E7"/>
    <w:rsid w:val="002601E1"/>
    <w:rsid w:val="002617DD"/>
    <w:rsid w:val="00261E4C"/>
    <w:rsid w:val="002624D9"/>
    <w:rsid w:val="00264C62"/>
    <w:rsid w:val="002665BE"/>
    <w:rsid w:val="002676BF"/>
    <w:rsid w:val="002707DA"/>
    <w:rsid w:val="00270FDE"/>
    <w:rsid w:val="00271268"/>
    <w:rsid w:val="002713AD"/>
    <w:rsid w:val="00271B85"/>
    <w:rsid w:val="00271DF6"/>
    <w:rsid w:val="002723B8"/>
    <w:rsid w:val="0027486E"/>
    <w:rsid w:val="00277EDB"/>
    <w:rsid w:val="00284365"/>
    <w:rsid w:val="002857B3"/>
    <w:rsid w:val="002911D7"/>
    <w:rsid w:val="0029219B"/>
    <w:rsid w:val="00292F07"/>
    <w:rsid w:val="00293576"/>
    <w:rsid w:val="00295527"/>
    <w:rsid w:val="00297A46"/>
    <w:rsid w:val="00297AB1"/>
    <w:rsid w:val="002A1D4E"/>
    <w:rsid w:val="002A47D4"/>
    <w:rsid w:val="002A618B"/>
    <w:rsid w:val="002B19F1"/>
    <w:rsid w:val="002B255B"/>
    <w:rsid w:val="002B3BE2"/>
    <w:rsid w:val="002B3E88"/>
    <w:rsid w:val="002B6CA4"/>
    <w:rsid w:val="002C0860"/>
    <w:rsid w:val="002C0B7C"/>
    <w:rsid w:val="002C137F"/>
    <w:rsid w:val="002C192F"/>
    <w:rsid w:val="002C487C"/>
    <w:rsid w:val="002C4EC7"/>
    <w:rsid w:val="002C5718"/>
    <w:rsid w:val="002C68B5"/>
    <w:rsid w:val="002C7834"/>
    <w:rsid w:val="002D0214"/>
    <w:rsid w:val="002D1B80"/>
    <w:rsid w:val="002D3E7C"/>
    <w:rsid w:val="002D5E7C"/>
    <w:rsid w:val="002D6504"/>
    <w:rsid w:val="002D6C00"/>
    <w:rsid w:val="002D7BE9"/>
    <w:rsid w:val="002E0931"/>
    <w:rsid w:val="002E222A"/>
    <w:rsid w:val="002E261C"/>
    <w:rsid w:val="002E2D7D"/>
    <w:rsid w:val="002E3312"/>
    <w:rsid w:val="002E36E9"/>
    <w:rsid w:val="002E53FB"/>
    <w:rsid w:val="002E673B"/>
    <w:rsid w:val="002E736D"/>
    <w:rsid w:val="002F1990"/>
    <w:rsid w:val="002F2474"/>
    <w:rsid w:val="002F2CAE"/>
    <w:rsid w:val="002F3309"/>
    <w:rsid w:val="002F593F"/>
    <w:rsid w:val="002F6548"/>
    <w:rsid w:val="0030076B"/>
    <w:rsid w:val="00300C6C"/>
    <w:rsid w:val="00300D86"/>
    <w:rsid w:val="00301100"/>
    <w:rsid w:val="003015F3"/>
    <w:rsid w:val="00301756"/>
    <w:rsid w:val="003021D3"/>
    <w:rsid w:val="003037E2"/>
    <w:rsid w:val="0030385E"/>
    <w:rsid w:val="003043C9"/>
    <w:rsid w:val="00306F93"/>
    <w:rsid w:val="00307076"/>
    <w:rsid w:val="003074B1"/>
    <w:rsid w:val="00307839"/>
    <w:rsid w:val="00314BD0"/>
    <w:rsid w:val="0031548A"/>
    <w:rsid w:val="00315950"/>
    <w:rsid w:val="00317877"/>
    <w:rsid w:val="0032053E"/>
    <w:rsid w:val="0032093E"/>
    <w:rsid w:val="00321114"/>
    <w:rsid w:val="003253BF"/>
    <w:rsid w:val="00327648"/>
    <w:rsid w:val="003276A6"/>
    <w:rsid w:val="003278D4"/>
    <w:rsid w:val="00330CF2"/>
    <w:rsid w:val="00332E58"/>
    <w:rsid w:val="00333119"/>
    <w:rsid w:val="00333925"/>
    <w:rsid w:val="00334930"/>
    <w:rsid w:val="00335973"/>
    <w:rsid w:val="00337556"/>
    <w:rsid w:val="0034111D"/>
    <w:rsid w:val="00342048"/>
    <w:rsid w:val="0034295C"/>
    <w:rsid w:val="00343FFA"/>
    <w:rsid w:val="00347D77"/>
    <w:rsid w:val="00351083"/>
    <w:rsid w:val="003537A3"/>
    <w:rsid w:val="0035437C"/>
    <w:rsid w:val="00354C80"/>
    <w:rsid w:val="0035745A"/>
    <w:rsid w:val="00360EAF"/>
    <w:rsid w:val="0036192C"/>
    <w:rsid w:val="00364160"/>
    <w:rsid w:val="0036598E"/>
    <w:rsid w:val="00371325"/>
    <w:rsid w:val="00371F27"/>
    <w:rsid w:val="00372F22"/>
    <w:rsid w:val="00373E88"/>
    <w:rsid w:val="003740C7"/>
    <w:rsid w:val="003745DD"/>
    <w:rsid w:val="00374BB6"/>
    <w:rsid w:val="00374FD7"/>
    <w:rsid w:val="003765BD"/>
    <w:rsid w:val="003806EE"/>
    <w:rsid w:val="00381E82"/>
    <w:rsid w:val="003840FE"/>
    <w:rsid w:val="00384879"/>
    <w:rsid w:val="00386DAE"/>
    <w:rsid w:val="00386E08"/>
    <w:rsid w:val="00387760"/>
    <w:rsid w:val="00390283"/>
    <w:rsid w:val="003915CE"/>
    <w:rsid w:val="00392A71"/>
    <w:rsid w:val="0039380D"/>
    <w:rsid w:val="003943BA"/>
    <w:rsid w:val="00395C10"/>
    <w:rsid w:val="003A0AF2"/>
    <w:rsid w:val="003A1CD0"/>
    <w:rsid w:val="003A204E"/>
    <w:rsid w:val="003A3630"/>
    <w:rsid w:val="003A46E4"/>
    <w:rsid w:val="003A4E5B"/>
    <w:rsid w:val="003A5F99"/>
    <w:rsid w:val="003A66E9"/>
    <w:rsid w:val="003B09DA"/>
    <w:rsid w:val="003B2D79"/>
    <w:rsid w:val="003B584E"/>
    <w:rsid w:val="003B684F"/>
    <w:rsid w:val="003B6B5A"/>
    <w:rsid w:val="003B7F8A"/>
    <w:rsid w:val="003C11A2"/>
    <w:rsid w:val="003C1E0E"/>
    <w:rsid w:val="003C2E11"/>
    <w:rsid w:val="003C6CCA"/>
    <w:rsid w:val="003C707C"/>
    <w:rsid w:val="003C79D2"/>
    <w:rsid w:val="003D2705"/>
    <w:rsid w:val="003D3828"/>
    <w:rsid w:val="003D6DDA"/>
    <w:rsid w:val="003E02B9"/>
    <w:rsid w:val="003E0B31"/>
    <w:rsid w:val="003E1EF1"/>
    <w:rsid w:val="003E248F"/>
    <w:rsid w:val="003E52A7"/>
    <w:rsid w:val="003E65A6"/>
    <w:rsid w:val="003E7096"/>
    <w:rsid w:val="003F0CCD"/>
    <w:rsid w:val="003F17F0"/>
    <w:rsid w:val="003F2D66"/>
    <w:rsid w:val="003F58E1"/>
    <w:rsid w:val="003F5EF8"/>
    <w:rsid w:val="004026FD"/>
    <w:rsid w:val="00404D85"/>
    <w:rsid w:val="00406434"/>
    <w:rsid w:val="0040698A"/>
    <w:rsid w:val="00407641"/>
    <w:rsid w:val="0041051B"/>
    <w:rsid w:val="004135A9"/>
    <w:rsid w:val="0041547E"/>
    <w:rsid w:val="00417C8F"/>
    <w:rsid w:val="00420970"/>
    <w:rsid w:val="00420DE5"/>
    <w:rsid w:val="00421A60"/>
    <w:rsid w:val="0042279D"/>
    <w:rsid w:val="004243EA"/>
    <w:rsid w:val="00424E8C"/>
    <w:rsid w:val="00427FB9"/>
    <w:rsid w:val="00431292"/>
    <w:rsid w:val="00431BF3"/>
    <w:rsid w:val="00432DF5"/>
    <w:rsid w:val="00434719"/>
    <w:rsid w:val="004350F0"/>
    <w:rsid w:val="00437B32"/>
    <w:rsid w:val="004404A5"/>
    <w:rsid w:val="00440ACF"/>
    <w:rsid w:val="00441A08"/>
    <w:rsid w:val="00442181"/>
    <w:rsid w:val="004424E8"/>
    <w:rsid w:val="00443D1D"/>
    <w:rsid w:val="0044463C"/>
    <w:rsid w:val="00445666"/>
    <w:rsid w:val="004458B0"/>
    <w:rsid w:val="00446435"/>
    <w:rsid w:val="004472CB"/>
    <w:rsid w:val="0045059F"/>
    <w:rsid w:val="00450EEC"/>
    <w:rsid w:val="00451584"/>
    <w:rsid w:val="00451F01"/>
    <w:rsid w:val="00452270"/>
    <w:rsid w:val="00452A26"/>
    <w:rsid w:val="00453244"/>
    <w:rsid w:val="00454D61"/>
    <w:rsid w:val="00454F4A"/>
    <w:rsid w:val="00455EDC"/>
    <w:rsid w:val="00457DD9"/>
    <w:rsid w:val="004611EF"/>
    <w:rsid w:val="00461625"/>
    <w:rsid w:val="00463ADC"/>
    <w:rsid w:val="0046431E"/>
    <w:rsid w:val="00464D6B"/>
    <w:rsid w:val="00464F87"/>
    <w:rsid w:val="00465F4C"/>
    <w:rsid w:val="0046670C"/>
    <w:rsid w:val="004675D0"/>
    <w:rsid w:val="0047004C"/>
    <w:rsid w:val="004704CC"/>
    <w:rsid w:val="004711EB"/>
    <w:rsid w:val="00471708"/>
    <w:rsid w:val="00473633"/>
    <w:rsid w:val="0047369D"/>
    <w:rsid w:val="00473C00"/>
    <w:rsid w:val="0047419D"/>
    <w:rsid w:val="00474EB8"/>
    <w:rsid w:val="00480016"/>
    <w:rsid w:val="0048059F"/>
    <w:rsid w:val="00480833"/>
    <w:rsid w:val="004834F5"/>
    <w:rsid w:val="0048468F"/>
    <w:rsid w:val="00484EC0"/>
    <w:rsid w:val="00487DEC"/>
    <w:rsid w:val="004904AB"/>
    <w:rsid w:val="0049055D"/>
    <w:rsid w:val="00490E0F"/>
    <w:rsid w:val="0049210A"/>
    <w:rsid w:val="00493450"/>
    <w:rsid w:val="00493BFD"/>
    <w:rsid w:val="00496249"/>
    <w:rsid w:val="00496721"/>
    <w:rsid w:val="004973AF"/>
    <w:rsid w:val="00497948"/>
    <w:rsid w:val="00497C4E"/>
    <w:rsid w:val="004A0199"/>
    <w:rsid w:val="004A01B0"/>
    <w:rsid w:val="004A0461"/>
    <w:rsid w:val="004A2459"/>
    <w:rsid w:val="004A2717"/>
    <w:rsid w:val="004A38BD"/>
    <w:rsid w:val="004A7F0C"/>
    <w:rsid w:val="004B077E"/>
    <w:rsid w:val="004B08D5"/>
    <w:rsid w:val="004B0EE1"/>
    <w:rsid w:val="004B2057"/>
    <w:rsid w:val="004B20CB"/>
    <w:rsid w:val="004B2124"/>
    <w:rsid w:val="004B302D"/>
    <w:rsid w:val="004B6573"/>
    <w:rsid w:val="004B682E"/>
    <w:rsid w:val="004B7942"/>
    <w:rsid w:val="004C0C38"/>
    <w:rsid w:val="004C219B"/>
    <w:rsid w:val="004C5C35"/>
    <w:rsid w:val="004C6A78"/>
    <w:rsid w:val="004C6D09"/>
    <w:rsid w:val="004C7E88"/>
    <w:rsid w:val="004D0860"/>
    <w:rsid w:val="004D1B2E"/>
    <w:rsid w:val="004D1F6C"/>
    <w:rsid w:val="004D25D1"/>
    <w:rsid w:val="004D4BF5"/>
    <w:rsid w:val="004D655B"/>
    <w:rsid w:val="004D6EEB"/>
    <w:rsid w:val="004D732F"/>
    <w:rsid w:val="004E0A50"/>
    <w:rsid w:val="004E25CD"/>
    <w:rsid w:val="004E33DE"/>
    <w:rsid w:val="004E42BD"/>
    <w:rsid w:val="004E4505"/>
    <w:rsid w:val="004E5536"/>
    <w:rsid w:val="004E667D"/>
    <w:rsid w:val="004E6879"/>
    <w:rsid w:val="004E747C"/>
    <w:rsid w:val="004E74E3"/>
    <w:rsid w:val="004F05F1"/>
    <w:rsid w:val="004F0938"/>
    <w:rsid w:val="004F285F"/>
    <w:rsid w:val="004F3447"/>
    <w:rsid w:val="004F540C"/>
    <w:rsid w:val="004F5829"/>
    <w:rsid w:val="004F5A08"/>
    <w:rsid w:val="004F76A9"/>
    <w:rsid w:val="004F7E40"/>
    <w:rsid w:val="00501799"/>
    <w:rsid w:val="0050244A"/>
    <w:rsid w:val="00503BA1"/>
    <w:rsid w:val="0050408C"/>
    <w:rsid w:val="00504E1B"/>
    <w:rsid w:val="005057C0"/>
    <w:rsid w:val="00505AB1"/>
    <w:rsid w:val="0050631A"/>
    <w:rsid w:val="005067E6"/>
    <w:rsid w:val="00511C7E"/>
    <w:rsid w:val="00512B73"/>
    <w:rsid w:val="00512F1C"/>
    <w:rsid w:val="0051395B"/>
    <w:rsid w:val="005143A7"/>
    <w:rsid w:val="005146B6"/>
    <w:rsid w:val="00514F40"/>
    <w:rsid w:val="00514FF0"/>
    <w:rsid w:val="005155DC"/>
    <w:rsid w:val="0051614F"/>
    <w:rsid w:val="00517040"/>
    <w:rsid w:val="005219C4"/>
    <w:rsid w:val="0052230F"/>
    <w:rsid w:val="0052451E"/>
    <w:rsid w:val="0052477E"/>
    <w:rsid w:val="00526DF0"/>
    <w:rsid w:val="0052782B"/>
    <w:rsid w:val="0053014D"/>
    <w:rsid w:val="00530A88"/>
    <w:rsid w:val="00530FAA"/>
    <w:rsid w:val="005317F5"/>
    <w:rsid w:val="005327B9"/>
    <w:rsid w:val="00533F75"/>
    <w:rsid w:val="00534EE5"/>
    <w:rsid w:val="0053660B"/>
    <w:rsid w:val="00536BBF"/>
    <w:rsid w:val="00537349"/>
    <w:rsid w:val="00537C80"/>
    <w:rsid w:val="00540B24"/>
    <w:rsid w:val="00541208"/>
    <w:rsid w:val="00541B0A"/>
    <w:rsid w:val="00541B86"/>
    <w:rsid w:val="005437CE"/>
    <w:rsid w:val="00544775"/>
    <w:rsid w:val="00545435"/>
    <w:rsid w:val="0055041D"/>
    <w:rsid w:val="00550752"/>
    <w:rsid w:val="00551643"/>
    <w:rsid w:val="005532A6"/>
    <w:rsid w:val="00553333"/>
    <w:rsid w:val="00553EB4"/>
    <w:rsid w:val="00556156"/>
    <w:rsid w:val="00557E24"/>
    <w:rsid w:val="00561893"/>
    <w:rsid w:val="00562195"/>
    <w:rsid w:val="005621A0"/>
    <w:rsid w:val="0056496C"/>
    <w:rsid w:val="00564BA0"/>
    <w:rsid w:val="005676F0"/>
    <w:rsid w:val="00572250"/>
    <w:rsid w:val="00572FA0"/>
    <w:rsid w:val="005754FB"/>
    <w:rsid w:val="00575B1D"/>
    <w:rsid w:val="00576529"/>
    <w:rsid w:val="00581267"/>
    <w:rsid w:val="00582214"/>
    <w:rsid w:val="00584F8D"/>
    <w:rsid w:val="00590338"/>
    <w:rsid w:val="00591313"/>
    <w:rsid w:val="00591D3A"/>
    <w:rsid w:val="005923FE"/>
    <w:rsid w:val="005932F6"/>
    <w:rsid w:val="00593BE3"/>
    <w:rsid w:val="005949F4"/>
    <w:rsid w:val="005961B6"/>
    <w:rsid w:val="00596254"/>
    <w:rsid w:val="0059697A"/>
    <w:rsid w:val="005A04E7"/>
    <w:rsid w:val="005A0DFE"/>
    <w:rsid w:val="005A21E2"/>
    <w:rsid w:val="005A2A37"/>
    <w:rsid w:val="005A568E"/>
    <w:rsid w:val="005A5AA5"/>
    <w:rsid w:val="005A737A"/>
    <w:rsid w:val="005B082E"/>
    <w:rsid w:val="005B106C"/>
    <w:rsid w:val="005B22B6"/>
    <w:rsid w:val="005B2D3D"/>
    <w:rsid w:val="005B4341"/>
    <w:rsid w:val="005B5530"/>
    <w:rsid w:val="005B649B"/>
    <w:rsid w:val="005C04BF"/>
    <w:rsid w:val="005C05CD"/>
    <w:rsid w:val="005C2E68"/>
    <w:rsid w:val="005C3058"/>
    <w:rsid w:val="005C42F4"/>
    <w:rsid w:val="005C6869"/>
    <w:rsid w:val="005C6874"/>
    <w:rsid w:val="005D1265"/>
    <w:rsid w:val="005D17E0"/>
    <w:rsid w:val="005D4172"/>
    <w:rsid w:val="005D47A9"/>
    <w:rsid w:val="005D49AD"/>
    <w:rsid w:val="005D4B3E"/>
    <w:rsid w:val="005D4C2C"/>
    <w:rsid w:val="005D6058"/>
    <w:rsid w:val="005D6D1E"/>
    <w:rsid w:val="005D7B34"/>
    <w:rsid w:val="005E0046"/>
    <w:rsid w:val="005E02B2"/>
    <w:rsid w:val="005E048D"/>
    <w:rsid w:val="005E2713"/>
    <w:rsid w:val="005E4D11"/>
    <w:rsid w:val="005E5694"/>
    <w:rsid w:val="005E58FB"/>
    <w:rsid w:val="005E7A3F"/>
    <w:rsid w:val="005F045D"/>
    <w:rsid w:val="005F0674"/>
    <w:rsid w:val="005F0A57"/>
    <w:rsid w:val="005F2330"/>
    <w:rsid w:val="005F2ECB"/>
    <w:rsid w:val="005F429B"/>
    <w:rsid w:val="005F4C57"/>
    <w:rsid w:val="005F4DDE"/>
    <w:rsid w:val="005F53F5"/>
    <w:rsid w:val="005F6257"/>
    <w:rsid w:val="005F7B25"/>
    <w:rsid w:val="005F7FC4"/>
    <w:rsid w:val="00600BFC"/>
    <w:rsid w:val="00601146"/>
    <w:rsid w:val="00601878"/>
    <w:rsid w:val="0060403D"/>
    <w:rsid w:val="00605CF8"/>
    <w:rsid w:val="00605FF8"/>
    <w:rsid w:val="006066A1"/>
    <w:rsid w:val="006074AC"/>
    <w:rsid w:val="00607D6F"/>
    <w:rsid w:val="00607ECB"/>
    <w:rsid w:val="00611880"/>
    <w:rsid w:val="00612454"/>
    <w:rsid w:val="0061278A"/>
    <w:rsid w:val="00616D3A"/>
    <w:rsid w:val="006209CD"/>
    <w:rsid w:val="00620A13"/>
    <w:rsid w:val="006212B0"/>
    <w:rsid w:val="00621635"/>
    <w:rsid w:val="006222D3"/>
    <w:rsid w:val="00623230"/>
    <w:rsid w:val="0062501A"/>
    <w:rsid w:val="00627CCB"/>
    <w:rsid w:val="00632F76"/>
    <w:rsid w:val="00634162"/>
    <w:rsid w:val="006342D1"/>
    <w:rsid w:val="006363BA"/>
    <w:rsid w:val="00637997"/>
    <w:rsid w:val="00645BA0"/>
    <w:rsid w:val="006475C1"/>
    <w:rsid w:val="00650090"/>
    <w:rsid w:val="00650A3A"/>
    <w:rsid w:val="00650AF0"/>
    <w:rsid w:val="00650D46"/>
    <w:rsid w:val="00655F3B"/>
    <w:rsid w:val="0065653D"/>
    <w:rsid w:val="0066187E"/>
    <w:rsid w:val="00662FA1"/>
    <w:rsid w:val="006636E3"/>
    <w:rsid w:val="006649F7"/>
    <w:rsid w:val="0066621D"/>
    <w:rsid w:val="006750E7"/>
    <w:rsid w:val="00676F5E"/>
    <w:rsid w:val="00680527"/>
    <w:rsid w:val="006826DE"/>
    <w:rsid w:val="00683B7D"/>
    <w:rsid w:val="00683EFF"/>
    <w:rsid w:val="00685541"/>
    <w:rsid w:val="00690738"/>
    <w:rsid w:val="00691DEA"/>
    <w:rsid w:val="00691F8D"/>
    <w:rsid w:val="006923A7"/>
    <w:rsid w:val="00692787"/>
    <w:rsid w:val="006934B9"/>
    <w:rsid w:val="006954CE"/>
    <w:rsid w:val="006956EF"/>
    <w:rsid w:val="00695919"/>
    <w:rsid w:val="00697263"/>
    <w:rsid w:val="006975B7"/>
    <w:rsid w:val="00697F9F"/>
    <w:rsid w:val="006A0857"/>
    <w:rsid w:val="006A0A1A"/>
    <w:rsid w:val="006A152C"/>
    <w:rsid w:val="006A3150"/>
    <w:rsid w:val="006A5112"/>
    <w:rsid w:val="006A549F"/>
    <w:rsid w:val="006A5EE9"/>
    <w:rsid w:val="006A65C4"/>
    <w:rsid w:val="006A78D9"/>
    <w:rsid w:val="006A7FE2"/>
    <w:rsid w:val="006B1F0B"/>
    <w:rsid w:val="006B224C"/>
    <w:rsid w:val="006B2EE5"/>
    <w:rsid w:val="006B4106"/>
    <w:rsid w:val="006B4FA5"/>
    <w:rsid w:val="006B5720"/>
    <w:rsid w:val="006B576D"/>
    <w:rsid w:val="006B7CCA"/>
    <w:rsid w:val="006C09CA"/>
    <w:rsid w:val="006C173C"/>
    <w:rsid w:val="006C3CBA"/>
    <w:rsid w:val="006C49CF"/>
    <w:rsid w:val="006C4A4F"/>
    <w:rsid w:val="006C7973"/>
    <w:rsid w:val="006D05FE"/>
    <w:rsid w:val="006D0D4C"/>
    <w:rsid w:val="006D3A80"/>
    <w:rsid w:val="006D5153"/>
    <w:rsid w:val="006D72FA"/>
    <w:rsid w:val="006D76D3"/>
    <w:rsid w:val="006D7897"/>
    <w:rsid w:val="006E0194"/>
    <w:rsid w:val="006E0275"/>
    <w:rsid w:val="006E0A34"/>
    <w:rsid w:val="006E1EA5"/>
    <w:rsid w:val="006E25BA"/>
    <w:rsid w:val="006E2C8D"/>
    <w:rsid w:val="006E402F"/>
    <w:rsid w:val="006E62D8"/>
    <w:rsid w:val="006F0BCF"/>
    <w:rsid w:val="006F2BF7"/>
    <w:rsid w:val="006F2DF5"/>
    <w:rsid w:val="006F3EAC"/>
    <w:rsid w:val="006F4558"/>
    <w:rsid w:val="006F7792"/>
    <w:rsid w:val="00700183"/>
    <w:rsid w:val="00700C39"/>
    <w:rsid w:val="00700D18"/>
    <w:rsid w:val="00701099"/>
    <w:rsid w:val="00702944"/>
    <w:rsid w:val="007033C6"/>
    <w:rsid w:val="00704927"/>
    <w:rsid w:val="007056B6"/>
    <w:rsid w:val="007059D2"/>
    <w:rsid w:val="007116C8"/>
    <w:rsid w:val="00711C5B"/>
    <w:rsid w:val="00712C65"/>
    <w:rsid w:val="00712C88"/>
    <w:rsid w:val="00713622"/>
    <w:rsid w:val="00713909"/>
    <w:rsid w:val="00717806"/>
    <w:rsid w:val="007239EA"/>
    <w:rsid w:val="00723B63"/>
    <w:rsid w:val="00723E24"/>
    <w:rsid w:val="00726FE3"/>
    <w:rsid w:val="00727825"/>
    <w:rsid w:val="00730857"/>
    <w:rsid w:val="00730CDF"/>
    <w:rsid w:val="00731D76"/>
    <w:rsid w:val="007333A4"/>
    <w:rsid w:val="00733431"/>
    <w:rsid w:val="00735B10"/>
    <w:rsid w:val="00736470"/>
    <w:rsid w:val="00737655"/>
    <w:rsid w:val="007409B5"/>
    <w:rsid w:val="00742004"/>
    <w:rsid w:val="00745A5A"/>
    <w:rsid w:val="00753592"/>
    <w:rsid w:val="007539B6"/>
    <w:rsid w:val="007541B7"/>
    <w:rsid w:val="00756080"/>
    <w:rsid w:val="00756442"/>
    <w:rsid w:val="0075670D"/>
    <w:rsid w:val="0076007E"/>
    <w:rsid w:val="00760128"/>
    <w:rsid w:val="00760C5F"/>
    <w:rsid w:val="00760D45"/>
    <w:rsid w:val="007612DB"/>
    <w:rsid w:val="00762829"/>
    <w:rsid w:val="0076327E"/>
    <w:rsid w:val="00765043"/>
    <w:rsid w:val="0076589A"/>
    <w:rsid w:val="0077068E"/>
    <w:rsid w:val="007716A8"/>
    <w:rsid w:val="00772D52"/>
    <w:rsid w:val="007732CE"/>
    <w:rsid w:val="007747CE"/>
    <w:rsid w:val="0077526B"/>
    <w:rsid w:val="00777E41"/>
    <w:rsid w:val="00780FEE"/>
    <w:rsid w:val="00782C3E"/>
    <w:rsid w:val="0078445B"/>
    <w:rsid w:val="00785FDA"/>
    <w:rsid w:val="007908E5"/>
    <w:rsid w:val="007910C1"/>
    <w:rsid w:val="007926F9"/>
    <w:rsid w:val="007952B6"/>
    <w:rsid w:val="007954B7"/>
    <w:rsid w:val="0079774D"/>
    <w:rsid w:val="007A14D2"/>
    <w:rsid w:val="007A52B1"/>
    <w:rsid w:val="007B0A5A"/>
    <w:rsid w:val="007B0B6A"/>
    <w:rsid w:val="007B0E33"/>
    <w:rsid w:val="007B5398"/>
    <w:rsid w:val="007B555D"/>
    <w:rsid w:val="007B7B49"/>
    <w:rsid w:val="007C1D52"/>
    <w:rsid w:val="007C1E59"/>
    <w:rsid w:val="007C22D4"/>
    <w:rsid w:val="007C2395"/>
    <w:rsid w:val="007C3EAD"/>
    <w:rsid w:val="007C502C"/>
    <w:rsid w:val="007C50BD"/>
    <w:rsid w:val="007C5425"/>
    <w:rsid w:val="007C5C58"/>
    <w:rsid w:val="007C60E6"/>
    <w:rsid w:val="007C62ED"/>
    <w:rsid w:val="007C6BC1"/>
    <w:rsid w:val="007C7371"/>
    <w:rsid w:val="007D0D72"/>
    <w:rsid w:val="007D2DBC"/>
    <w:rsid w:val="007D47DF"/>
    <w:rsid w:val="007D64D5"/>
    <w:rsid w:val="007D6F39"/>
    <w:rsid w:val="007D7160"/>
    <w:rsid w:val="007D7562"/>
    <w:rsid w:val="007D78F3"/>
    <w:rsid w:val="007E07B6"/>
    <w:rsid w:val="007E1F0A"/>
    <w:rsid w:val="007E231D"/>
    <w:rsid w:val="007E26D7"/>
    <w:rsid w:val="007E452D"/>
    <w:rsid w:val="007E4CFE"/>
    <w:rsid w:val="007E5287"/>
    <w:rsid w:val="007E530E"/>
    <w:rsid w:val="007E600D"/>
    <w:rsid w:val="007E6542"/>
    <w:rsid w:val="007F18F8"/>
    <w:rsid w:val="007F3867"/>
    <w:rsid w:val="007F3FF7"/>
    <w:rsid w:val="007F4F9F"/>
    <w:rsid w:val="007F5407"/>
    <w:rsid w:val="007F561D"/>
    <w:rsid w:val="00800286"/>
    <w:rsid w:val="0080259C"/>
    <w:rsid w:val="00802B23"/>
    <w:rsid w:val="00804380"/>
    <w:rsid w:val="00805CC1"/>
    <w:rsid w:val="0080632F"/>
    <w:rsid w:val="00806DAC"/>
    <w:rsid w:val="00806ED4"/>
    <w:rsid w:val="00806FE6"/>
    <w:rsid w:val="00810BE1"/>
    <w:rsid w:val="0081198A"/>
    <w:rsid w:val="008124C4"/>
    <w:rsid w:val="0081305F"/>
    <w:rsid w:val="00813DDC"/>
    <w:rsid w:val="0081505B"/>
    <w:rsid w:val="00815764"/>
    <w:rsid w:val="008178CF"/>
    <w:rsid w:val="00817B00"/>
    <w:rsid w:val="008206E4"/>
    <w:rsid w:val="00820EB3"/>
    <w:rsid w:val="0082253A"/>
    <w:rsid w:val="00822F48"/>
    <w:rsid w:val="00825084"/>
    <w:rsid w:val="00827C29"/>
    <w:rsid w:val="00830CC4"/>
    <w:rsid w:val="00831761"/>
    <w:rsid w:val="00831A08"/>
    <w:rsid w:val="00831E95"/>
    <w:rsid w:val="00840786"/>
    <w:rsid w:val="00843EB4"/>
    <w:rsid w:val="008441B1"/>
    <w:rsid w:val="00844CCF"/>
    <w:rsid w:val="00847386"/>
    <w:rsid w:val="00847E54"/>
    <w:rsid w:val="00847F4E"/>
    <w:rsid w:val="0085014D"/>
    <w:rsid w:val="0085077C"/>
    <w:rsid w:val="008517C2"/>
    <w:rsid w:val="00851D0C"/>
    <w:rsid w:val="00852835"/>
    <w:rsid w:val="00852E9B"/>
    <w:rsid w:val="0085431F"/>
    <w:rsid w:val="00854444"/>
    <w:rsid w:val="00857780"/>
    <w:rsid w:val="00857941"/>
    <w:rsid w:val="0086050F"/>
    <w:rsid w:val="00860B97"/>
    <w:rsid w:val="00862084"/>
    <w:rsid w:val="00862768"/>
    <w:rsid w:val="008629FA"/>
    <w:rsid w:val="00863624"/>
    <w:rsid w:val="00863B60"/>
    <w:rsid w:val="00864AA2"/>
    <w:rsid w:val="00870002"/>
    <w:rsid w:val="0087132F"/>
    <w:rsid w:val="00871393"/>
    <w:rsid w:val="00876417"/>
    <w:rsid w:val="00881631"/>
    <w:rsid w:val="0088287C"/>
    <w:rsid w:val="008828D0"/>
    <w:rsid w:val="00883628"/>
    <w:rsid w:val="00885F58"/>
    <w:rsid w:val="0088655A"/>
    <w:rsid w:val="00887565"/>
    <w:rsid w:val="0089070C"/>
    <w:rsid w:val="0089166A"/>
    <w:rsid w:val="00893AC9"/>
    <w:rsid w:val="00893E93"/>
    <w:rsid w:val="00895B29"/>
    <w:rsid w:val="00896740"/>
    <w:rsid w:val="008A38F5"/>
    <w:rsid w:val="008A4591"/>
    <w:rsid w:val="008A4D82"/>
    <w:rsid w:val="008A52AC"/>
    <w:rsid w:val="008B152F"/>
    <w:rsid w:val="008B1BEF"/>
    <w:rsid w:val="008B1C72"/>
    <w:rsid w:val="008B35B2"/>
    <w:rsid w:val="008B400E"/>
    <w:rsid w:val="008B590B"/>
    <w:rsid w:val="008B7D95"/>
    <w:rsid w:val="008B7F6B"/>
    <w:rsid w:val="008C16D0"/>
    <w:rsid w:val="008C2E9E"/>
    <w:rsid w:val="008C5479"/>
    <w:rsid w:val="008C5CC9"/>
    <w:rsid w:val="008C6707"/>
    <w:rsid w:val="008D1C9F"/>
    <w:rsid w:val="008D44AD"/>
    <w:rsid w:val="008D476A"/>
    <w:rsid w:val="008D4978"/>
    <w:rsid w:val="008D6DDF"/>
    <w:rsid w:val="008E0440"/>
    <w:rsid w:val="008E0482"/>
    <w:rsid w:val="008E2529"/>
    <w:rsid w:val="008E3543"/>
    <w:rsid w:val="008E6C19"/>
    <w:rsid w:val="008E783D"/>
    <w:rsid w:val="008F0ACF"/>
    <w:rsid w:val="008F101A"/>
    <w:rsid w:val="008F2790"/>
    <w:rsid w:val="008F297C"/>
    <w:rsid w:val="008F4566"/>
    <w:rsid w:val="008F4F72"/>
    <w:rsid w:val="008F530A"/>
    <w:rsid w:val="00900868"/>
    <w:rsid w:val="009010BE"/>
    <w:rsid w:val="00901862"/>
    <w:rsid w:val="00907350"/>
    <w:rsid w:val="0091004A"/>
    <w:rsid w:val="00910831"/>
    <w:rsid w:val="00910996"/>
    <w:rsid w:val="0091104C"/>
    <w:rsid w:val="00912CB8"/>
    <w:rsid w:val="00913FDF"/>
    <w:rsid w:val="00915341"/>
    <w:rsid w:val="0091554E"/>
    <w:rsid w:val="009176F6"/>
    <w:rsid w:val="00920209"/>
    <w:rsid w:val="0092299D"/>
    <w:rsid w:val="00922EFA"/>
    <w:rsid w:val="00925278"/>
    <w:rsid w:val="00926E90"/>
    <w:rsid w:val="0092772D"/>
    <w:rsid w:val="0093249D"/>
    <w:rsid w:val="00933587"/>
    <w:rsid w:val="00933B85"/>
    <w:rsid w:val="00936B70"/>
    <w:rsid w:val="00942264"/>
    <w:rsid w:val="0094263B"/>
    <w:rsid w:val="00942B48"/>
    <w:rsid w:val="00944757"/>
    <w:rsid w:val="009448BD"/>
    <w:rsid w:val="009463F9"/>
    <w:rsid w:val="00950758"/>
    <w:rsid w:val="00953BA8"/>
    <w:rsid w:val="00954DB1"/>
    <w:rsid w:val="00955A88"/>
    <w:rsid w:val="00960E86"/>
    <w:rsid w:val="00962E91"/>
    <w:rsid w:val="009642F6"/>
    <w:rsid w:val="00965875"/>
    <w:rsid w:val="00966D0B"/>
    <w:rsid w:val="00967988"/>
    <w:rsid w:val="00970E96"/>
    <w:rsid w:val="009711F1"/>
    <w:rsid w:val="00976491"/>
    <w:rsid w:val="0097728E"/>
    <w:rsid w:val="00977A1D"/>
    <w:rsid w:val="00981098"/>
    <w:rsid w:val="00981583"/>
    <w:rsid w:val="0098274D"/>
    <w:rsid w:val="009848AA"/>
    <w:rsid w:val="009931B3"/>
    <w:rsid w:val="00994610"/>
    <w:rsid w:val="00996E5B"/>
    <w:rsid w:val="009A0BDD"/>
    <w:rsid w:val="009A52DA"/>
    <w:rsid w:val="009A5A99"/>
    <w:rsid w:val="009A5E0C"/>
    <w:rsid w:val="009A6CBF"/>
    <w:rsid w:val="009A7369"/>
    <w:rsid w:val="009B1248"/>
    <w:rsid w:val="009B23A2"/>
    <w:rsid w:val="009B374A"/>
    <w:rsid w:val="009B4F0D"/>
    <w:rsid w:val="009B75CB"/>
    <w:rsid w:val="009B7AC0"/>
    <w:rsid w:val="009C06BF"/>
    <w:rsid w:val="009C0972"/>
    <w:rsid w:val="009C4E3C"/>
    <w:rsid w:val="009D2BC6"/>
    <w:rsid w:val="009D3003"/>
    <w:rsid w:val="009D51F9"/>
    <w:rsid w:val="009E0FAD"/>
    <w:rsid w:val="009E128D"/>
    <w:rsid w:val="009E161E"/>
    <w:rsid w:val="009E3444"/>
    <w:rsid w:val="009E5788"/>
    <w:rsid w:val="009E6407"/>
    <w:rsid w:val="009F111D"/>
    <w:rsid w:val="009F12AB"/>
    <w:rsid w:val="009F13CF"/>
    <w:rsid w:val="009F24F8"/>
    <w:rsid w:val="009F2E74"/>
    <w:rsid w:val="009F3C7E"/>
    <w:rsid w:val="009F3F0B"/>
    <w:rsid w:val="009F4721"/>
    <w:rsid w:val="009F7BFC"/>
    <w:rsid w:val="009F7D2A"/>
    <w:rsid w:val="009F7E45"/>
    <w:rsid w:val="009F7E71"/>
    <w:rsid w:val="009F7E76"/>
    <w:rsid w:val="00A002E5"/>
    <w:rsid w:val="00A031DD"/>
    <w:rsid w:val="00A05B33"/>
    <w:rsid w:val="00A064B1"/>
    <w:rsid w:val="00A06D98"/>
    <w:rsid w:val="00A076B9"/>
    <w:rsid w:val="00A12F19"/>
    <w:rsid w:val="00A13711"/>
    <w:rsid w:val="00A13AA4"/>
    <w:rsid w:val="00A14A6B"/>
    <w:rsid w:val="00A14F0D"/>
    <w:rsid w:val="00A15612"/>
    <w:rsid w:val="00A16894"/>
    <w:rsid w:val="00A17F3F"/>
    <w:rsid w:val="00A21902"/>
    <w:rsid w:val="00A220B8"/>
    <w:rsid w:val="00A23DD5"/>
    <w:rsid w:val="00A2457E"/>
    <w:rsid w:val="00A24732"/>
    <w:rsid w:val="00A2579A"/>
    <w:rsid w:val="00A30995"/>
    <w:rsid w:val="00A31C3A"/>
    <w:rsid w:val="00A3322B"/>
    <w:rsid w:val="00A33DF0"/>
    <w:rsid w:val="00A346C7"/>
    <w:rsid w:val="00A361F6"/>
    <w:rsid w:val="00A364FE"/>
    <w:rsid w:val="00A375ED"/>
    <w:rsid w:val="00A40C07"/>
    <w:rsid w:val="00A41075"/>
    <w:rsid w:val="00A41AAA"/>
    <w:rsid w:val="00A4203E"/>
    <w:rsid w:val="00A431EA"/>
    <w:rsid w:val="00A447B5"/>
    <w:rsid w:val="00A45866"/>
    <w:rsid w:val="00A45FBA"/>
    <w:rsid w:val="00A460D7"/>
    <w:rsid w:val="00A46225"/>
    <w:rsid w:val="00A470F4"/>
    <w:rsid w:val="00A47436"/>
    <w:rsid w:val="00A47557"/>
    <w:rsid w:val="00A551FA"/>
    <w:rsid w:val="00A55BDF"/>
    <w:rsid w:val="00A56D22"/>
    <w:rsid w:val="00A5734C"/>
    <w:rsid w:val="00A576D7"/>
    <w:rsid w:val="00A57A9A"/>
    <w:rsid w:val="00A57D1A"/>
    <w:rsid w:val="00A603E7"/>
    <w:rsid w:val="00A60BDA"/>
    <w:rsid w:val="00A61E1A"/>
    <w:rsid w:val="00A65C4A"/>
    <w:rsid w:val="00A66298"/>
    <w:rsid w:val="00A67460"/>
    <w:rsid w:val="00A7084A"/>
    <w:rsid w:val="00A70A1D"/>
    <w:rsid w:val="00A70C1B"/>
    <w:rsid w:val="00A70DA7"/>
    <w:rsid w:val="00A725EB"/>
    <w:rsid w:val="00A7473C"/>
    <w:rsid w:val="00A76B8D"/>
    <w:rsid w:val="00A76BFD"/>
    <w:rsid w:val="00A76C16"/>
    <w:rsid w:val="00A813D6"/>
    <w:rsid w:val="00A81CBD"/>
    <w:rsid w:val="00A82FEC"/>
    <w:rsid w:val="00A853F3"/>
    <w:rsid w:val="00A85E92"/>
    <w:rsid w:val="00A8706B"/>
    <w:rsid w:val="00A918BD"/>
    <w:rsid w:val="00A951BA"/>
    <w:rsid w:val="00A969D2"/>
    <w:rsid w:val="00AA0644"/>
    <w:rsid w:val="00AA0FB4"/>
    <w:rsid w:val="00AA186F"/>
    <w:rsid w:val="00AA18A5"/>
    <w:rsid w:val="00AA34C3"/>
    <w:rsid w:val="00AB4783"/>
    <w:rsid w:val="00AB57FC"/>
    <w:rsid w:val="00AB6D37"/>
    <w:rsid w:val="00AB7E47"/>
    <w:rsid w:val="00AB7E50"/>
    <w:rsid w:val="00AC0FB9"/>
    <w:rsid w:val="00AC131A"/>
    <w:rsid w:val="00AC46CF"/>
    <w:rsid w:val="00AC616E"/>
    <w:rsid w:val="00AC7CC3"/>
    <w:rsid w:val="00AD10ED"/>
    <w:rsid w:val="00AD169F"/>
    <w:rsid w:val="00AD2D45"/>
    <w:rsid w:val="00AD4CBD"/>
    <w:rsid w:val="00AD65DF"/>
    <w:rsid w:val="00AE1F40"/>
    <w:rsid w:val="00AE2751"/>
    <w:rsid w:val="00AE2D6C"/>
    <w:rsid w:val="00AE3168"/>
    <w:rsid w:val="00AE5B44"/>
    <w:rsid w:val="00AF1297"/>
    <w:rsid w:val="00AF1F01"/>
    <w:rsid w:val="00AF25B4"/>
    <w:rsid w:val="00AF386D"/>
    <w:rsid w:val="00AF45BF"/>
    <w:rsid w:val="00AF6497"/>
    <w:rsid w:val="00AF78ED"/>
    <w:rsid w:val="00B005B6"/>
    <w:rsid w:val="00B01EF6"/>
    <w:rsid w:val="00B02B85"/>
    <w:rsid w:val="00B02F31"/>
    <w:rsid w:val="00B03D2D"/>
    <w:rsid w:val="00B073F1"/>
    <w:rsid w:val="00B11CDD"/>
    <w:rsid w:val="00B1276F"/>
    <w:rsid w:val="00B12B7D"/>
    <w:rsid w:val="00B13AAB"/>
    <w:rsid w:val="00B14189"/>
    <w:rsid w:val="00B15E1A"/>
    <w:rsid w:val="00B16698"/>
    <w:rsid w:val="00B22233"/>
    <w:rsid w:val="00B22DBF"/>
    <w:rsid w:val="00B2432D"/>
    <w:rsid w:val="00B2690C"/>
    <w:rsid w:val="00B277F3"/>
    <w:rsid w:val="00B3127E"/>
    <w:rsid w:val="00B3254A"/>
    <w:rsid w:val="00B349E6"/>
    <w:rsid w:val="00B36527"/>
    <w:rsid w:val="00B37380"/>
    <w:rsid w:val="00B375F2"/>
    <w:rsid w:val="00B42729"/>
    <w:rsid w:val="00B46879"/>
    <w:rsid w:val="00B46AA7"/>
    <w:rsid w:val="00B4723C"/>
    <w:rsid w:val="00B47EC3"/>
    <w:rsid w:val="00B507E7"/>
    <w:rsid w:val="00B5304E"/>
    <w:rsid w:val="00B54BAE"/>
    <w:rsid w:val="00B552AD"/>
    <w:rsid w:val="00B56665"/>
    <w:rsid w:val="00B644A5"/>
    <w:rsid w:val="00B6508A"/>
    <w:rsid w:val="00B65794"/>
    <w:rsid w:val="00B658AE"/>
    <w:rsid w:val="00B663C8"/>
    <w:rsid w:val="00B66C79"/>
    <w:rsid w:val="00B66EEB"/>
    <w:rsid w:val="00B7059A"/>
    <w:rsid w:val="00B71A49"/>
    <w:rsid w:val="00B73E95"/>
    <w:rsid w:val="00B74188"/>
    <w:rsid w:val="00B766D3"/>
    <w:rsid w:val="00B801D7"/>
    <w:rsid w:val="00B80524"/>
    <w:rsid w:val="00B82739"/>
    <w:rsid w:val="00B838D4"/>
    <w:rsid w:val="00B85566"/>
    <w:rsid w:val="00B85D4E"/>
    <w:rsid w:val="00B860FA"/>
    <w:rsid w:val="00B92D0D"/>
    <w:rsid w:val="00B9300B"/>
    <w:rsid w:val="00B93ADB"/>
    <w:rsid w:val="00B941FE"/>
    <w:rsid w:val="00B94819"/>
    <w:rsid w:val="00B95A52"/>
    <w:rsid w:val="00BA1065"/>
    <w:rsid w:val="00BA2D39"/>
    <w:rsid w:val="00BA4797"/>
    <w:rsid w:val="00BA6666"/>
    <w:rsid w:val="00BA6D74"/>
    <w:rsid w:val="00BA7520"/>
    <w:rsid w:val="00BB0562"/>
    <w:rsid w:val="00BB0DB9"/>
    <w:rsid w:val="00BB4305"/>
    <w:rsid w:val="00BB51C8"/>
    <w:rsid w:val="00BB5AF1"/>
    <w:rsid w:val="00BB6A14"/>
    <w:rsid w:val="00BC0C5D"/>
    <w:rsid w:val="00BC1759"/>
    <w:rsid w:val="00BC385D"/>
    <w:rsid w:val="00BC4061"/>
    <w:rsid w:val="00BC4CEA"/>
    <w:rsid w:val="00BD002E"/>
    <w:rsid w:val="00BD0BB0"/>
    <w:rsid w:val="00BD0D6D"/>
    <w:rsid w:val="00BD0DCD"/>
    <w:rsid w:val="00BD1FF5"/>
    <w:rsid w:val="00BD5AF2"/>
    <w:rsid w:val="00BD5F08"/>
    <w:rsid w:val="00BD7723"/>
    <w:rsid w:val="00BE08FE"/>
    <w:rsid w:val="00BE17FE"/>
    <w:rsid w:val="00BE1DC0"/>
    <w:rsid w:val="00BE1ED1"/>
    <w:rsid w:val="00BE233A"/>
    <w:rsid w:val="00BE2FD6"/>
    <w:rsid w:val="00BE3CB3"/>
    <w:rsid w:val="00BE4B23"/>
    <w:rsid w:val="00BE4FE0"/>
    <w:rsid w:val="00BE6FE5"/>
    <w:rsid w:val="00BF2341"/>
    <w:rsid w:val="00BF27A2"/>
    <w:rsid w:val="00BF2C41"/>
    <w:rsid w:val="00BF3C35"/>
    <w:rsid w:val="00BF4B6F"/>
    <w:rsid w:val="00BF69AE"/>
    <w:rsid w:val="00C00541"/>
    <w:rsid w:val="00C02D7C"/>
    <w:rsid w:val="00C043FB"/>
    <w:rsid w:val="00C06618"/>
    <w:rsid w:val="00C06C0D"/>
    <w:rsid w:val="00C07F30"/>
    <w:rsid w:val="00C117A5"/>
    <w:rsid w:val="00C11EE1"/>
    <w:rsid w:val="00C120EB"/>
    <w:rsid w:val="00C12A86"/>
    <w:rsid w:val="00C1502C"/>
    <w:rsid w:val="00C2167C"/>
    <w:rsid w:val="00C23ABB"/>
    <w:rsid w:val="00C24FA5"/>
    <w:rsid w:val="00C254EE"/>
    <w:rsid w:val="00C26323"/>
    <w:rsid w:val="00C26C15"/>
    <w:rsid w:val="00C26CC0"/>
    <w:rsid w:val="00C26CC6"/>
    <w:rsid w:val="00C2751C"/>
    <w:rsid w:val="00C27C2C"/>
    <w:rsid w:val="00C30698"/>
    <w:rsid w:val="00C34151"/>
    <w:rsid w:val="00C34678"/>
    <w:rsid w:val="00C34A60"/>
    <w:rsid w:val="00C35D6A"/>
    <w:rsid w:val="00C36BB9"/>
    <w:rsid w:val="00C43308"/>
    <w:rsid w:val="00C44DAE"/>
    <w:rsid w:val="00C45DDB"/>
    <w:rsid w:val="00C46A59"/>
    <w:rsid w:val="00C47F15"/>
    <w:rsid w:val="00C502D0"/>
    <w:rsid w:val="00C524FC"/>
    <w:rsid w:val="00C53701"/>
    <w:rsid w:val="00C54354"/>
    <w:rsid w:val="00C5436C"/>
    <w:rsid w:val="00C548A7"/>
    <w:rsid w:val="00C55808"/>
    <w:rsid w:val="00C56D44"/>
    <w:rsid w:val="00C5742E"/>
    <w:rsid w:val="00C5775B"/>
    <w:rsid w:val="00C61210"/>
    <w:rsid w:val="00C61782"/>
    <w:rsid w:val="00C61943"/>
    <w:rsid w:val="00C628AB"/>
    <w:rsid w:val="00C6511C"/>
    <w:rsid w:val="00C7117A"/>
    <w:rsid w:val="00C72707"/>
    <w:rsid w:val="00C72F16"/>
    <w:rsid w:val="00C745F9"/>
    <w:rsid w:val="00C75C82"/>
    <w:rsid w:val="00C76E47"/>
    <w:rsid w:val="00C770B1"/>
    <w:rsid w:val="00C820D6"/>
    <w:rsid w:val="00C839E1"/>
    <w:rsid w:val="00C84B26"/>
    <w:rsid w:val="00C84D9D"/>
    <w:rsid w:val="00C84E3F"/>
    <w:rsid w:val="00C865E6"/>
    <w:rsid w:val="00C876CA"/>
    <w:rsid w:val="00C8792B"/>
    <w:rsid w:val="00C907C0"/>
    <w:rsid w:val="00C91233"/>
    <w:rsid w:val="00C91B50"/>
    <w:rsid w:val="00C91EF4"/>
    <w:rsid w:val="00C92BDC"/>
    <w:rsid w:val="00C92CC7"/>
    <w:rsid w:val="00C94F58"/>
    <w:rsid w:val="00C95A72"/>
    <w:rsid w:val="00CA17E6"/>
    <w:rsid w:val="00CA255F"/>
    <w:rsid w:val="00CA26B1"/>
    <w:rsid w:val="00CA6761"/>
    <w:rsid w:val="00CC0341"/>
    <w:rsid w:val="00CC114D"/>
    <w:rsid w:val="00CC211D"/>
    <w:rsid w:val="00CC2381"/>
    <w:rsid w:val="00CC4A56"/>
    <w:rsid w:val="00CC671C"/>
    <w:rsid w:val="00CC6DE8"/>
    <w:rsid w:val="00CC7F26"/>
    <w:rsid w:val="00CD238B"/>
    <w:rsid w:val="00CD25F9"/>
    <w:rsid w:val="00CD2822"/>
    <w:rsid w:val="00CD2AD7"/>
    <w:rsid w:val="00CD2FF3"/>
    <w:rsid w:val="00CD3AB6"/>
    <w:rsid w:val="00CD529D"/>
    <w:rsid w:val="00CD6399"/>
    <w:rsid w:val="00CD67E4"/>
    <w:rsid w:val="00CD723C"/>
    <w:rsid w:val="00CE1087"/>
    <w:rsid w:val="00CE20C2"/>
    <w:rsid w:val="00CE3295"/>
    <w:rsid w:val="00CE3462"/>
    <w:rsid w:val="00CE7936"/>
    <w:rsid w:val="00CE7C16"/>
    <w:rsid w:val="00CE7CF4"/>
    <w:rsid w:val="00CF2490"/>
    <w:rsid w:val="00CF3BEE"/>
    <w:rsid w:val="00CF4A5E"/>
    <w:rsid w:val="00CF64DE"/>
    <w:rsid w:val="00CF752C"/>
    <w:rsid w:val="00D00C4A"/>
    <w:rsid w:val="00D031DC"/>
    <w:rsid w:val="00D04FC6"/>
    <w:rsid w:val="00D06997"/>
    <w:rsid w:val="00D07971"/>
    <w:rsid w:val="00D10196"/>
    <w:rsid w:val="00D102C4"/>
    <w:rsid w:val="00D119E9"/>
    <w:rsid w:val="00D11B48"/>
    <w:rsid w:val="00D13AF3"/>
    <w:rsid w:val="00D1526A"/>
    <w:rsid w:val="00D17174"/>
    <w:rsid w:val="00D20291"/>
    <w:rsid w:val="00D21EEE"/>
    <w:rsid w:val="00D22332"/>
    <w:rsid w:val="00D2251A"/>
    <w:rsid w:val="00D2354A"/>
    <w:rsid w:val="00D24C02"/>
    <w:rsid w:val="00D25469"/>
    <w:rsid w:val="00D255B2"/>
    <w:rsid w:val="00D27DE7"/>
    <w:rsid w:val="00D3029C"/>
    <w:rsid w:val="00D32845"/>
    <w:rsid w:val="00D32CB5"/>
    <w:rsid w:val="00D373F1"/>
    <w:rsid w:val="00D37FAD"/>
    <w:rsid w:val="00D408AA"/>
    <w:rsid w:val="00D432A3"/>
    <w:rsid w:val="00D44196"/>
    <w:rsid w:val="00D45C8B"/>
    <w:rsid w:val="00D5017C"/>
    <w:rsid w:val="00D50304"/>
    <w:rsid w:val="00D51B7C"/>
    <w:rsid w:val="00D53C70"/>
    <w:rsid w:val="00D54716"/>
    <w:rsid w:val="00D54C5F"/>
    <w:rsid w:val="00D61F79"/>
    <w:rsid w:val="00D63A20"/>
    <w:rsid w:val="00D655EB"/>
    <w:rsid w:val="00D7282F"/>
    <w:rsid w:val="00D73533"/>
    <w:rsid w:val="00D74042"/>
    <w:rsid w:val="00D74642"/>
    <w:rsid w:val="00D74CBB"/>
    <w:rsid w:val="00D74E20"/>
    <w:rsid w:val="00D74E35"/>
    <w:rsid w:val="00D751D0"/>
    <w:rsid w:val="00D77067"/>
    <w:rsid w:val="00D779CD"/>
    <w:rsid w:val="00D80E86"/>
    <w:rsid w:val="00D81AE5"/>
    <w:rsid w:val="00D81E8F"/>
    <w:rsid w:val="00D82C37"/>
    <w:rsid w:val="00D83261"/>
    <w:rsid w:val="00D859D4"/>
    <w:rsid w:val="00D900DC"/>
    <w:rsid w:val="00D9011B"/>
    <w:rsid w:val="00D91DEA"/>
    <w:rsid w:val="00D922BD"/>
    <w:rsid w:val="00D92F02"/>
    <w:rsid w:val="00D942C7"/>
    <w:rsid w:val="00D95E43"/>
    <w:rsid w:val="00D96D0F"/>
    <w:rsid w:val="00DA004B"/>
    <w:rsid w:val="00DA0934"/>
    <w:rsid w:val="00DA0B33"/>
    <w:rsid w:val="00DA0EB5"/>
    <w:rsid w:val="00DA1C24"/>
    <w:rsid w:val="00DA266F"/>
    <w:rsid w:val="00DA2AFB"/>
    <w:rsid w:val="00DA332E"/>
    <w:rsid w:val="00DA45E7"/>
    <w:rsid w:val="00DA4640"/>
    <w:rsid w:val="00DA48E2"/>
    <w:rsid w:val="00DA6E91"/>
    <w:rsid w:val="00DA7F97"/>
    <w:rsid w:val="00DB0E92"/>
    <w:rsid w:val="00DB1677"/>
    <w:rsid w:val="00DB22C6"/>
    <w:rsid w:val="00DB2E58"/>
    <w:rsid w:val="00DB79E8"/>
    <w:rsid w:val="00DC00B4"/>
    <w:rsid w:val="00DC0CE4"/>
    <w:rsid w:val="00DC0E4F"/>
    <w:rsid w:val="00DC14BF"/>
    <w:rsid w:val="00DC25ED"/>
    <w:rsid w:val="00DC306E"/>
    <w:rsid w:val="00DC398A"/>
    <w:rsid w:val="00DC4330"/>
    <w:rsid w:val="00DC6295"/>
    <w:rsid w:val="00DC64AA"/>
    <w:rsid w:val="00DC6732"/>
    <w:rsid w:val="00DC735B"/>
    <w:rsid w:val="00DD1B35"/>
    <w:rsid w:val="00DD31D8"/>
    <w:rsid w:val="00DD4164"/>
    <w:rsid w:val="00DD4A33"/>
    <w:rsid w:val="00DD6540"/>
    <w:rsid w:val="00DE14BC"/>
    <w:rsid w:val="00DE1F78"/>
    <w:rsid w:val="00DE21BB"/>
    <w:rsid w:val="00DE2815"/>
    <w:rsid w:val="00DE29A5"/>
    <w:rsid w:val="00DE3FF1"/>
    <w:rsid w:val="00DE5FCC"/>
    <w:rsid w:val="00DE6CE8"/>
    <w:rsid w:val="00DF05E4"/>
    <w:rsid w:val="00DF1121"/>
    <w:rsid w:val="00DF44B8"/>
    <w:rsid w:val="00DF4E3E"/>
    <w:rsid w:val="00DF5858"/>
    <w:rsid w:val="00DF63A4"/>
    <w:rsid w:val="00E005E7"/>
    <w:rsid w:val="00E0087C"/>
    <w:rsid w:val="00E01097"/>
    <w:rsid w:val="00E02078"/>
    <w:rsid w:val="00E0359E"/>
    <w:rsid w:val="00E03DF3"/>
    <w:rsid w:val="00E04228"/>
    <w:rsid w:val="00E05363"/>
    <w:rsid w:val="00E05972"/>
    <w:rsid w:val="00E05C35"/>
    <w:rsid w:val="00E07DB4"/>
    <w:rsid w:val="00E1120B"/>
    <w:rsid w:val="00E11835"/>
    <w:rsid w:val="00E11DB8"/>
    <w:rsid w:val="00E11E5F"/>
    <w:rsid w:val="00E12134"/>
    <w:rsid w:val="00E125BF"/>
    <w:rsid w:val="00E155F7"/>
    <w:rsid w:val="00E16C6B"/>
    <w:rsid w:val="00E16E7B"/>
    <w:rsid w:val="00E17454"/>
    <w:rsid w:val="00E20213"/>
    <w:rsid w:val="00E2199A"/>
    <w:rsid w:val="00E21D0D"/>
    <w:rsid w:val="00E23313"/>
    <w:rsid w:val="00E2356B"/>
    <w:rsid w:val="00E24B5C"/>
    <w:rsid w:val="00E261F2"/>
    <w:rsid w:val="00E26D13"/>
    <w:rsid w:val="00E27886"/>
    <w:rsid w:val="00E31BA7"/>
    <w:rsid w:val="00E31E9C"/>
    <w:rsid w:val="00E32F37"/>
    <w:rsid w:val="00E3480C"/>
    <w:rsid w:val="00E34CA1"/>
    <w:rsid w:val="00E368F5"/>
    <w:rsid w:val="00E373D8"/>
    <w:rsid w:val="00E37720"/>
    <w:rsid w:val="00E3782D"/>
    <w:rsid w:val="00E37CC0"/>
    <w:rsid w:val="00E40562"/>
    <w:rsid w:val="00E41E70"/>
    <w:rsid w:val="00E4294E"/>
    <w:rsid w:val="00E43294"/>
    <w:rsid w:val="00E433CE"/>
    <w:rsid w:val="00E4371A"/>
    <w:rsid w:val="00E438E9"/>
    <w:rsid w:val="00E4420C"/>
    <w:rsid w:val="00E460B6"/>
    <w:rsid w:val="00E46E72"/>
    <w:rsid w:val="00E47D39"/>
    <w:rsid w:val="00E50ABB"/>
    <w:rsid w:val="00E5129C"/>
    <w:rsid w:val="00E5438F"/>
    <w:rsid w:val="00E569A5"/>
    <w:rsid w:val="00E57249"/>
    <w:rsid w:val="00E609AA"/>
    <w:rsid w:val="00E61F49"/>
    <w:rsid w:val="00E62743"/>
    <w:rsid w:val="00E62BF2"/>
    <w:rsid w:val="00E62E72"/>
    <w:rsid w:val="00E65151"/>
    <w:rsid w:val="00E654C4"/>
    <w:rsid w:val="00E656F2"/>
    <w:rsid w:val="00E65954"/>
    <w:rsid w:val="00E66B6B"/>
    <w:rsid w:val="00E677D9"/>
    <w:rsid w:val="00E70C00"/>
    <w:rsid w:val="00E70C2D"/>
    <w:rsid w:val="00E70FCC"/>
    <w:rsid w:val="00E710C9"/>
    <w:rsid w:val="00E72FE7"/>
    <w:rsid w:val="00E77129"/>
    <w:rsid w:val="00E7761A"/>
    <w:rsid w:val="00E77CCC"/>
    <w:rsid w:val="00E77FC4"/>
    <w:rsid w:val="00E81076"/>
    <w:rsid w:val="00E8118F"/>
    <w:rsid w:val="00E824AF"/>
    <w:rsid w:val="00E82CD9"/>
    <w:rsid w:val="00E83BCB"/>
    <w:rsid w:val="00E83DD6"/>
    <w:rsid w:val="00E849BB"/>
    <w:rsid w:val="00E86BFC"/>
    <w:rsid w:val="00E87D1E"/>
    <w:rsid w:val="00E90820"/>
    <w:rsid w:val="00E911AD"/>
    <w:rsid w:val="00E92A52"/>
    <w:rsid w:val="00E92CE5"/>
    <w:rsid w:val="00E934C6"/>
    <w:rsid w:val="00E93C03"/>
    <w:rsid w:val="00E943CE"/>
    <w:rsid w:val="00E944AB"/>
    <w:rsid w:val="00E95693"/>
    <w:rsid w:val="00EA14C1"/>
    <w:rsid w:val="00EA405C"/>
    <w:rsid w:val="00EA68BE"/>
    <w:rsid w:val="00EA7D1E"/>
    <w:rsid w:val="00EB13F2"/>
    <w:rsid w:val="00EB169E"/>
    <w:rsid w:val="00EB2C32"/>
    <w:rsid w:val="00EB3840"/>
    <w:rsid w:val="00EB5DB7"/>
    <w:rsid w:val="00EB67D3"/>
    <w:rsid w:val="00EB6D59"/>
    <w:rsid w:val="00EC142F"/>
    <w:rsid w:val="00EC21E7"/>
    <w:rsid w:val="00EC2BCC"/>
    <w:rsid w:val="00EC7B3E"/>
    <w:rsid w:val="00ED32B9"/>
    <w:rsid w:val="00ED5F2D"/>
    <w:rsid w:val="00EE143D"/>
    <w:rsid w:val="00EE2674"/>
    <w:rsid w:val="00EE2752"/>
    <w:rsid w:val="00EE2AD0"/>
    <w:rsid w:val="00EE3D6D"/>
    <w:rsid w:val="00EE3EAC"/>
    <w:rsid w:val="00EE581B"/>
    <w:rsid w:val="00EE5B7B"/>
    <w:rsid w:val="00EE5FAD"/>
    <w:rsid w:val="00EE6C2F"/>
    <w:rsid w:val="00EE7273"/>
    <w:rsid w:val="00EF0515"/>
    <w:rsid w:val="00EF09A2"/>
    <w:rsid w:val="00EF22D1"/>
    <w:rsid w:val="00EF331D"/>
    <w:rsid w:val="00EF37A3"/>
    <w:rsid w:val="00EF449C"/>
    <w:rsid w:val="00EF4C56"/>
    <w:rsid w:val="00EF4D4C"/>
    <w:rsid w:val="00EF4E07"/>
    <w:rsid w:val="00EF4E31"/>
    <w:rsid w:val="00EF5B1A"/>
    <w:rsid w:val="00EF5BC4"/>
    <w:rsid w:val="00EF6440"/>
    <w:rsid w:val="00EF77FC"/>
    <w:rsid w:val="00EF7AD4"/>
    <w:rsid w:val="00F008E4"/>
    <w:rsid w:val="00F02486"/>
    <w:rsid w:val="00F02E17"/>
    <w:rsid w:val="00F030DF"/>
    <w:rsid w:val="00F043ED"/>
    <w:rsid w:val="00F05073"/>
    <w:rsid w:val="00F05110"/>
    <w:rsid w:val="00F05427"/>
    <w:rsid w:val="00F06FC5"/>
    <w:rsid w:val="00F106E2"/>
    <w:rsid w:val="00F1085F"/>
    <w:rsid w:val="00F11A1C"/>
    <w:rsid w:val="00F1245D"/>
    <w:rsid w:val="00F13586"/>
    <w:rsid w:val="00F137C1"/>
    <w:rsid w:val="00F13A77"/>
    <w:rsid w:val="00F13D07"/>
    <w:rsid w:val="00F14255"/>
    <w:rsid w:val="00F151F3"/>
    <w:rsid w:val="00F238AD"/>
    <w:rsid w:val="00F23C3B"/>
    <w:rsid w:val="00F335B1"/>
    <w:rsid w:val="00F3375C"/>
    <w:rsid w:val="00F35E32"/>
    <w:rsid w:val="00F3634E"/>
    <w:rsid w:val="00F36499"/>
    <w:rsid w:val="00F36668"/>
    <w:rsid w:val="00F36D6E"/>
    <w:rsid w:val="00F370CB"/>
    <w:rsid w:val="00F42457"/>
    <w:rsid w:val="00F4259F"/>
    <w:rsid w:val="00F436C2"/>
    <w:rsid w:val="00F44CDE"/>
    <w:rsid w:val="00F45F5F"/>
    <w:rsid w:val="00F46348"/>
    <w:rsid w:val="00F47F06"/>
    <w:rsid w:val="00F47F74"/>
    <w:rsid w:val="00F50E61"/>
    <w:rsid w:val="00F51085"/>
    <w:rsid w:val="00F51340"/>
    <w:rsid w:val="00F516B0"/>
    <w:rsid w:val="00F54BFB"/>
    <w:rsid w:val="00F54E63"/>
    <w:rsid w:val="00F56F02"/>
    <w:rsid w:val="00F573D4"/>
    <w:rsid w:val="00F57721"/>
    <w:rsid w:val="00F63799"/>
    <w:rsid w:val="00F646FC"/>
    <w:rsid w:val="00F66368"/>
    <w:rsid w:val="00F671FA"/>
    <w:rsid w:val="00F704D1"/>
    <w:rsid w:val="00F70868"/>
    <w:rsid w:val="00F70FBF"/>
    <w:rsid w:val="00F71684"/>
    <w:rsid w:val="00F72A7A"/>
    <w:rsid w:val="00F72DC4"/>
    <w:rsid w:val="00F75416"/>
    <w:rsid w:val="00F76F8A"/>
    <w:rsid w:val="00F77296"/>
    <w:rsid w:val="00F81258"/>
    <w:rsid w:val="00F822F7"/>
    <w:rsid w:val="00F8271E"/>
    <w:rsid w:val="00F83CA2"/>
    <w:rsid w:val="00F925A2"/>
    <w:rsid w:val="00F93944"/>
    <w:rsid w:val="00F94989"/>
    <w:rsid w:val="00F9590D"/>
    <w:rsid w:val="00F95B07"/>
    <w:rsid w:val="00F9732E"/>
    <w:rsid w:val="00FA06E8"/>
    <w:rsid w:val="00FA24C5"/>
    <w:rsid w:val="00FA316E"/>
    <w:rsid w:val="00FA7950"/>
    <w:rsid w:val="00FA7D93"/>
    <w:rsid w:val="00FB0478"/>
    <w:rsid w:val="00FB1265"/>
    <w:rsid w:val="00FB224E"/>
    <w:rsid w:val="00FB2F10"/>
    <w:rsid w:val="00FB59FA"/>
    <w:rsid w:val="00FB5DA9"/>
    <w:rsid w:val="00FC105C"/>
    <w:rsid w:val="00FC1F0E"/>
    <w:rsid w:val="00FC5618"/>
    <w:rsid w:val="00FC6701"/>
    <w:rsid w:val="00FC6E92"/>
    <w:rsid w:val="00FD24C7"/>
    <w:rsid w:val="00FD24E8"/>
    <w:rsid w:val="00FD447E"/>
    <w:rsid w:val="00FD5313"/>
    <w:rsid w:val="00FD5DDB"/>
    <w:rsid w:val="00FE0322"/>
    <w:rsid w:val="00FE2E06"/>
    <w:rsid w:val="00FE4570"/>
    <w:rsid w:val="00FE5E8F"/>
    <w:rsid w:val="00FE6952"/>
    <w:rsid w:val="00FE769B"/>
    <w:rsid w:val="00FF0090"/>
    <w:rsid w:val="00FF1E3A"/>
    <w:rsid w:val="00FF20CE"/>
    <w:rsid w:val="00FF35A2"/>
    <w:rsid w:val="00FF42BE"/>
    <w:rsid w:val="00FF487A"/>
    <w:rsid w:val="00FF60FA"/>
    <w:rsid w:val="00FF6BE7"/>
    <w:rsid w:val="00FF7733"/>
    <w:rsid w:val="00FF7E5D"/>
    <w:rsid w:val="08C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3584"/>
  <w15:docId w15:val="{7363C0E7-4439-4861-899D-80BC52A1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4FA5"/>
    <w:pPr>
      <w:spacing w:after="0" w:line="240" w:lineRule="auto"/>
      <w:outlineLvl w:val="0"/>
    </w:pPr>
    <w:rPr>
      <w:rFonts w:ascii="Georgia" w:eastAsia="Times New Roman" w:hAnsi="Georgia" w:cs="Times New Roman"/>
      <w:b/>
      <w:bCs/>
      <w:color w:val="265E9A"/>
      <w:kern w:val="36"/>
      <w:sz w:val="43"/>
      <w:szCs w:val="43"/>
    </w:rPr>
  </w:style>
  <w:style w:type="paragraph" w:styleId="2">
    <w:name w:val="heading 2"/>
    <w:basedOn w:val="a"/>
    <w:next w:val="a"/>
    <w:link w:val="20"/>
    <w:uiPriority w:val="9"/>
    <w:semiHidden/>
    <w:unhideWhenUsed/>
    <w:qFormat/>
    <w:rsid w:val="003B2D79"/>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A2457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75B1D"/>
    <w:pPr>
      <w:spacing w:after="0" w:line="240" w:lineRule="auto"/>
    </w:pPr>
  </w:style>
  <w:style w:type="paragraph" w:styleId="a5">
    <w:name w:val="Normal (Web)"/>
    <w:basedOn w:val="a"/>
    <w:uiPriority w:val="99"/>
    <w:unhideWhenUsed/>
    <w:rsid w:val="00575B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75B1D"/>
    <w:pPr>
      <w:ind w:left="720"/>
      <w:contextualSpacing/>
    </w:pPr>
  </w:style>
  <w:style w:type="character" w:styleId="a7">
    <w:name w:val="Strong"/>
    <w:basedOn w:val="a0"/>
    <w:uiPriority w:val="22"/>
    <w:qFormat/>
    <w:rsid w:val="00A70A1D"/>
    <w:rPr>
      <w:b/>
      <w:bCs/>
    </w:rPr>
  </w:style>
  <w:style w:type="paragraph" w:customStyle="1" w:styleId="m4420948492744898046gmail-paragraph">
    <w:name w:val="m_4420948492744898046gmail-paragraph"/>
    <w:basedOn w:val="a"/>
    <w:rsid w:val="00437B32"/>
    <w:pPr>
      <w:spacing w:before="100" w:beforeAutospacing="1" w:after="100" w:afterAutospacing="1" w:line="240" w:lineRule="auto"/>
    </w:pPr>
    <w:rPr>
      <w:rFonts w:ascii="Times New Roman" w:hAnsi="Times New Roman" w:cs="Times New Roman"/>
      <w:sz w:val="24"/>
      <w:szCs w:val="24"/>
    </w:rPr>
  </w:style>
  <w:style w:type="paragraph" w:customStyle="1" w:styleId="m4420948492744898046gmail-msolistparagraph">
    <w:name w:val="m_4420948492744898046gmail-msolistparagraph"/>
    <w:basedOn w:val="a"/>
    <w:rsid w:val="00437B32"/>
    <w:pPr>
      <w:spacing w:before="100" w:beforeAutospacing="1" w:after="100" w:afterAutospacing="1" w:line="240" w:lineRule="auto"/>
    </w:pPr>
    <w:rPr>
      <w:rFonts w:ascii="Times New Roman" w:hAnsi="Times New Roman" w:cs="Times New Roman"/>
      <w:sz w:val="24"/>
      <w:szCs w:val="24"/>
    </w:rPr>
  </w:style>
  <w:style w:type="character" w:customStyle="1" w:styleId="m4420948492744898046gmail-normaltextrun">
    <w:name w:val="m_4420948492744898046gmail-normaltextrun"/>
    <w:basedOn w:val="a0"/>
    <w:rsid w:val="00437B32"/>
  </w:style>
  <w:style w:type="character" w:customStyle="1" w:styleId="m4420948492744898046gmail-spellingerror">
    <w:name w:val="m_4420948492744898046gmail-spellingerror"/>
    <w:basedOn w:val="a0"/>
    <w:rsid w:val="00437B32"/>
  </w:style>
  <w:style w:type="character" w:customStyle="1" w:styleId="m4420948492744898046eop">
    <w:name w:val="m_4420948492744898046eop"/>
    <w:basedOn w:val="a0"/>
    <w:rsid w:val="00437B32"/>
  </w:style>
  <w:style w:type="paragraph" w:customStyle="1" w:styleId="msolistparagraphcxsplastmailrucssattributepostfix">
    <w:name w:val="msolistparagraphcxsplast_mailru_css_attribute_postfix"/>
    <w:basedOn w:val="a"/>
    <w:rsid w:val="00C24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C24FA5"/>
    <w:pPr>
      <w:spacing w:after="0" w:line="240" w:lineRule="auto"/>
    </w:pPr>
    <w:rPr>
      <w:rFonts w:ascii="Times New Roman" w:eastAsia="Calibri" w:hAnsi="Times New Roman" w:cs="Times New Roman"/>
      <w:sz w:val="24"/>
      <w:szCs w:val="24"/>
    </w:rPr>
  </w:style>
  <w:style w:type="character" w:customStyle="1" w:styleId="spellingerror">
    <w:name w:val="spellingerror"/>
    <w:basedOn w:val="a0"/>
    <w:rsid w:val="00C24FA5"/>
  </w:style>
  <w:style w:type="character" w:customStyle="1" w:styleId="normaltextrun">
    <w:name w:val="normaltextrun"/>
    <w:basedOn w:val="a0"/>
    <w:rsid w:val="00C24FA5"/>
  </w:style>
  <w:style w:type="character" w:customStyle="1" w:styleId="eop">
    <w:name w:val="eop"/>
    <w:basedOn w:val="a0"/>
    <w:rsid w:val="00C24FA5"/>
  </w:style>
  <w:style w:type="paragraph" w:customStyle="1" w:styleId="msonormalmailrucssattributepostfix">
    <w:name w:val="msonormal_mailru_css_attribute_postfix"/>
    <w:basedOn w:val="a"/>
    <w:rsid w:val="00C24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24FA5"/>
    <w:rPr>
      <w:rFonts w:ascii="Georgia" w:eastAsia="Times New Roman" w:hAnsi="Georgia" w:cs="Times New Roman"/>
      <w:b/>
      <w:bCs/>
      <w:color w:val="265E9A"/>
      <w:kern w:val="36"/>
      <w:sz w:val="43"/>
      <w:szCs w:val="43"/>
      <w:lang w:eastAsia="ru-RU"/>
    </w:rPr>
  </w:style>
  <w:style w:type="paragraph" w:customStyle="1" w:styleId="ConsPlusNonformat">
    <w:name w:val="ConsPlusNonformat"/>
    <w:rsid w:val="001B14E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0">
    <w:name w:val="Font Style30"/>
    <w:basedOn w:val="a0"/>
    <w:uiPriority w:val="99"/>
    <w:rsid w:val="001B14EB"/>
    <w:rPr>
      <w:rFonts w:ascii="Microsoft Sans Serif" w:hAnsi="Microsoft Sans Serif" w:cs="Microsoft Sans Serif" w:hint="default"/>
      <w:sz w:val="16"/>
      <w:szCs w:val="16"/>
    </w:rPr>
  </w:style>
  <w:style w:type="paragraph" w:styleId="a8">
    <w:name w:val="Balloon Text"/>
    <w:basedOn w:val="a"/>
    <w:link w:val="a9"/>
    <w:uiPriority w:val="99"/>
    <w:semiHidden/>
    <w:unhideWhenUsed/>
    <w:rsid w:val="000C07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7DA"/>
    <w:rPr>
      <w:rFonts w:ascii="Segoe UI" w:hAnsi="Segoe UI" w:cs="Segoe UI"/>
      <w:sz w:val="18"/>
      <w:szCs w:val="18"/>
    </w:rPr>
  </w:style>
  <w:style w:type="character" w:customStyle="1" w:styleId="20">
    <w:name w:val="Заголовок 2 Знак"/>
    <w:basedOn w:val="a0"/>
    <w:link w:val="2"/>
    <w:uiPriority w:val="9"/>
    <w:semiHidden/>
    <w:rsid w:val="003B2D79"/>
    <w:rPr>
      <w:rFonts w:ascii="Cambria" w:eastAsia="Times New Roman" w:hAnsi="Cambria" w:cs="Times New Roman"/>
      <w:b/>
      <w:bCs/>
      <w:i/>
      <w:iCs/>
      <w:sz w:val="28"/>
      <w:szCs w:val="28"/>
      <w:lang w:eastAsia="ru-RU"/>
    </w:rPr>
  </w:style>
  <w:style w:type="character" w:styleId="aa">
    <w:name w:val="Hyperlink"/>
    <w:basedOn w:val="a0"/>
    <w:uiPriority w:val="99"/>
    <w:unhideWhenUsed/>
    <w:rsid w:val="00AF6497"/>
    <w:rPr>
      <w:color w:val="0000FF" w:themeColor="hyperlink"/>
      <w:u w:val="single"/>
    </w:rPr>
  </w:style>
  <w:style w:type="character" w:customStyle="1" w:styleId="11">
    <w:name w:val="Неразрешенное упоминание1"/>
    <w:basedOn w:val="a0"/>
    <w:uiPriority w:val="99"/>
    <w:semiHidden/>
    <w:unhideWhenUsed/>
    <w:rsid w:val="00AF6497"/>
    <w:rPr>
      <w:color w:val="605E5C"/>
      <w:shd w:val="clear" w:color="auto" w:fill="E1DFDD"/>
    </w:rPr>
  </w:style>
  <w:style w:type="character" w:styleId="ab">
    <w:name w:val="annotation reference"/>
    <w:basedOn w:val="a0"/>
    <w:uiPriority w:val="99"/>
    <w:semiHidden/>
    <w:unhideWhenUsed/>
    <w:rsid w:val="00DA48E2"/>
    <w:rPr>
      <w:sz w:val="16"/>
      <w:szCs w:val="16"/>
    </w:rPr>
  </w:style>
  <w:style w:type="paragraph" w:styleId="ac">
    <w:name w:val="annotation text"/>
    <w:basedOn w:val="a"/>
    <w:link w:val="ad"/>
    <w:uiPriority w:val="99"/>
    <w:unhideWhenUsed/>
    <w:rsid w:val="00DA48E2"/>
    <w:pPr>
      <w:spacing w:line="240" w:lineRule="auto"/>
    </w:pPr>
    <w:rPr>
      <w:sz w:val="20"/>
      <w:szCs w:val="20"/>
    </w:rPr>
  </w:style>
  <w:style w:type="character" w:customStyle="1" w:styleId="ad">
    <w:name w:val="Текст примечания Знак"/>
    <w:basedOn w:val="a0"/>
    <w:link w:val="ac"/>
    <w:uiPriority w:val="99"/>
    <w:rsid w:val="00DA48E2"/>
    <w:rPr>
      <w:sz w:val="20"/>
      <w:szCs w:val="20"/>
    </w:rPr>
  </w:style>
  <w:style w:type="paragraph" w:styleId="ae">
    <w:name w:val="annotation subject"/>
    <w:basedOn w:val="ac"/>
    <w:next w:val="ac"/>
    <w:link w:val="af"/>
    <w:uiPriority w:val="99"/>
    <w:semiHidden/>
    <w:unhideWhenUsed/>
    <w:rsid w:val="00DA48E2"/>
    <w:rPr>
      <w:b/>
      <w:bCs/>
    </w:rPr>
  </w:style>
  <w:style w:type="character" w:customStyle="1" w:styleId="af">
    <w:name w:val="Тема примечания Знак"/>
    <w:basedOn w:val="ad"/>
    <w:link w:val="ae"/>
    <w:uiPriority w:val="99"/>
    <w:semiHidden/>
    <w:rsid w:val="00DA48E2"/>
    <w:rPr>
      <w:b/>
      <w:bCs/>
      <w:sz w:val="20"/>
      <w:szCs w:val="20"/>
    </w:rPr>
  </w:style>
  <w:style w:type="character" w:customStyle="1" w:styleId="21">
    <w:name w:val="Неразрешенное упоминание2"/>
    <w:basedOn w:val="a0"/>
    <w:uiPriority w:val="99"/>
    <w:semiHidden/>
    <w:unhideWhenUsed/>
    <w:rsid w:val="001907ED"/>
    <w:rPr>
      <w:color w:val="605E5C"/>
      <w:shd w:val="clear" w:color="auto" w:fill="E1DFDD"/>
    </w:rPr>
  </w:style>
  <w:style w:type="character" w:customStyle="1" w:styleId="js-phone-number">
    <w:name w:val="js-phone-number"/>
    <w:basedOn w:val="a0"/>
    <w:rsid w:val="003A4E5B"/>
  </w:style>
  <w:style w:type="character" w:styleId="af0">
    <w:name w:val="Emphasis"/>
    <w:basedOn w:val="a0"/>
    <w:uiPriority w:val="20"/>
    <w:qFormat/>
    <w:rsid w:val="00BF27A2"/>
    <w:rPr>
      <w:i/>
      <w:iCs/>
    </w:rPr>
  </w:style>
  <w:style w:type="paragraph" w:styleId="af1">
    <w:name w:val="header"/>
    <w:basedOn w:val="a"/>
    <w:link w:val="af2"/>
    <w:uiPriority w:val="99"/>
    <w:unhideWhenUsed/>
    <w:rsid w:val="00D101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10196"/>
  </w:style>
  <w:style w:type="paragraph" w:styleId="af3">
    <w:name w:val="footer"/>
    <w:basedOn w:val="a"/>
    <w:link w:val="af4"/>
    <w:uiPriority w:val="99"/>
    <w:unhideWhenUsed/>
    <w:rsid w:val="00D101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10196"/>
  </w:style>
  <w:style w:type="paragraph" w:customStyle="1" w:styleId="22">
    <w:name w:val="2"/>
    <w:basedOn w:val="a"/>
    <w:next w:val="a5"/>
    <w:uiPriority w:val="99"/>
    <w:unhideWhenUsed/>
    <w:rsid w:val="005D6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E41E70"/>
    <w:pPr>
      <w:suppressAutoHyphens/>
      <w:ind w:left="720"/>
    </w:pPr>
    <w:rPr>
      <w:rFonts w:ascii="Calibri" w:eastAsia="SimSun" w:hAnsi="Calibri" w:cs="font1203"/>
      <w:lang w:eastAsia="ar-SA"/>
    </w:rPr>
  </w:style>
  <w:style w:type="paragraph" w:customStyle="1" w:styleId="pf0">
    <w:name w:val="pf0"/>
    <w:basedOn w:val="a"/>
    <w:rsid w:val="00831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831761"/>
    <w:rPr>
      <w:rFonts w:ascii="Segoe UI" w:hAnsi="Segoe UI" w:cs="Segoe UI" w:hint="default"/>
      <w:sz w:val="18"/>
      <w:szCs w:val="18"/>
    </w:rPr>
  </w:style>
  <w:style w:type="character" w:styleId="af5">
    <w:name w:val="FollowedHyperlink"/>
    <w:basedOn w:val="a0"/>
    <w:uiPriority w:val="99"/>
    <w:semiHidden/>
    <w:unhideWhenUsed/>
    <w:rsid w:val="00806DAC"/>
    <w:rPr>
      <w:color w:val="800080" w:themeColor="followedHyperlink"/>
      <w:u w:val="single"/>
    </w:rPr>
  </w:style>
  <w:style w:type="character" w:customStyle="1" w:styleId="3">
    <w:name w:val="Неразрешенное упоминание3"/>
    <w:basedOn w:val="a0"/>
    <w:uiPriority w:val="99"/>
    <w:semiHidden/>
    <w:unhideWhenUsed/>
    <w:rsid w:val="002601E1"/>
    <w:rPr>
      <w:color w:val="605E5C"/>
      <w:shd w:val="clear" w:color="auto" w:fill="E1DFDD"/>
    </w:rPr>
  </w:style>
  <w:style w:type="paragraph" w:customStyle="1" w:styleId="23">
    <w:name w:val="Абзац списка2"/>
    <w:basedOn w:val="a"/>
    <w:rsid w:val="006066A1"/>
    <w:pPr>
      <w:suppressAutoHyphens/>
      <w:ind w:left="720"/>
    </w:pPr>
    <w:rPr>
      <w:rFonts w:ascii="Calibri" w:eastAsia="SimSun" w:hAnsi="Calibri" w:cs="font1202"/>
      <w:lang w:eastAsia="ar-SA"/>
    </w:rPr>
  </w:style>
  <w:style w:type="paragraph" w:customStyle="1" w:styleId="13">
    <w:name w:val="1"/>
    <w:basedOn w:val="a"/>
    <w:next w:val="a5"/>
    <w:uiPriority w:val="99"/>
    <w:unhideWhenUsed/>
    <w:rsid w:val="006066A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Title"/>
    <w:basedOn w:val="a"/>
    <w:next w:val="a"/>
    <w:link w:val="af7"/>
    <w:qFormat/>
    <w:rsid w:val="005C05CD"/>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7">
    <w:name w:val="Заголовок Знак"/>
    <w:basedOn w:val="a0"/>
    <w:link w:val="af6"/>
    <w:rsid w:val="005C05CD"/>
    <w:rPr>
      <w:rFonts w:ascii="Calibri Light" w:eastAsia="Times New Roman" w:hAnsi="Calibri Light" w:cs="Times New Roman"/>
      <w:b/>
      <w:bCs/>
      <w:kern w:val="28"/>
      <w:sz w:val="32"/>
      <w:szCs w:val="32"/>
    </w:rPr>
  </w:style>
  <w:style w:type="paragraph" w:styleId="af8">
    <w:name w:val="Revision"/>
    <w:hidden/>
    <w:uiPriority w:val="99"/>
    <w:semiHidden/>
    <w:rsid w:val="002551E7"/>
    <w:pPr>
      <w:spacing w:after="0" w:line="240" w:lineRule="auto"/>
    </w:pPr>
  </w:style>
  <w:style w:type="character" w:customStyle="1" w:styleId="40">
    <w:name w:val="Заголовок 4 Знак"/>
    <w:basedOn w:val="a0"/>
    <w:link w:val="4"/>
    <w:semiHidden/>
    <w:rsid w:val="00A2457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627">
      <w:bodyDiv w:val="1"/>
      <w:marLeft w:val="0"/>
      <w:marRight w:val="0"/>
      <w:marTop w:val="0"/>
      <w:marBottom w:val="0"/>
      <w:divBdr>
        <w:top w:val="none" w:sz="0" w:space="0" w:color="auto"/>
        <w:left w:val="none" w:sz="0" w:space="0" w:color="auto"/>
        <w:bottom w:val="none" w:sz="0" w:space="0" w:color="auto"/>
        <w:right w:val="none" w:sz="0" w:space="0" w:color="auto"/>
      </w:divBdr>
    </w:div>
    <w:div w:id="31274200">
      <w:bodyDiv w:val="1"/>
      <w:marLeft w:val="0"/>
      <w:marRight w:val="0"/>
      <w:marTop w:val="0"/>
      <w:marBottom w:val="0"/>
      <w:divBdr>
        <w:top w:val="none" w:sz="0" w:space="0" w:color="auto"/>
        <w:left w:val="none" w:sz="0" w:space="0" w:color="auto"/>
        <w:bottom w:val="none" w:sz="0" w:space="0" w:color="auto"/>
        <w:right w:val="none" w:sz="0" w:space="0" w:color="auto"/>
      </w:divBdr>
    </w:div>
    <w:div w:id="37123344">
      <w:bodyDiv w:val="1"/>
      <w:marLeft w:val="0"/>
      <w:marRight w:val="0"/>
      <w:marTop w:val="0"/>
      <w:marBottom w:val="0"/>
      <w:divBdr>
        <w:top w:val="none" w:sz="0" w:space="0" w:color="auto"/>
        <w:left w:val="none" w:sz="0" w:space="0" w:color="auto"/>
        <w:bottom w:val="none" w:sz="0" w:space="0" w:color="auto"/>
        <w:right w:val="none" w:sz="0" w:space="0" w:color="auto"/>
      </w:divBdr>
    </w:div>
    <w:div w:id="52196431">
      <w:bodyDiv w:val="1"/>
      <w:marLeft w:val="0"/>
      <w:marRight w:val="0"/>
      <w:marTop w:val="0"/>
      <w:marBottom w:val="0"/>
      <w:divBdr>
        <w:top w:val="none" w:sz="0" w:space="0" w:color="auto"/>
        <w:left w:val="none" w:sz="0" w:space="0" w:color="auto"/>
        <w:bottom w:val="none" w:sz="0" w:space="0" w:color="auto"/>
        <w:right w:val="none" w:sz="0" w:space="0" w:color="auto"/>
      </w:divBdr>
    </w:div>
    <w:div w:id="53698272">
      <w:bodyDiv w:val="1"/>
      <w:marLeft w:val="0"/>
      <w:marRight w:val="0"/>
      <w:marTop w:val="0"/>
      <w:marBottom w:val="0"/>
      <w:divBdr>
        <w:top w:val="none" w:sz="0" w:space="0" w:color="auto"/>
        <w:left w:val="none" w:sz="0" w:space="0" w:color="auto"/>
        <w:bottom w:val="none" w:sz="0" w:space="0" w:color="auto"/>
        <w:right w:val="none" w:sz="0" w:space="0" w:color="auto"/>
      </w:divBdr>
    </w:div>
    <w:div w:id="53744073">
      <w:bodyDiv w:val="1"/>
      <w:marLeft w:val="0"/>
      <w:marRight w:val="0"/>
      <w:marTop w:val="0"/>
      <w:marBottom w:val="0"/>
      <w:divBdr>
        <w:top w:val="none" w:sz="0" w:space="0" w:color="auto"/>
        <w:left w:val="none" w:sz="0" w:space="0" w:color="auto"/>
        <w:bottom w:val="none" w:sz="0" w:space="0" w:color="auto"/>
        <w:right w:val="none" w:sz="0" w:space="0" w:color="auto"/>
      </w:divBdr>
    </w:div>
    <w:div w:id="81220053">
      <w:bodyDiv w:val="1"/>
      <w:marLeft w:val="0"/>
      <w:marRight w:val="0"/>
      <w:marTop w:val="0"/>
      <w:marBottom w:val="0"/>
      <w:divBdr>
        <w:top w:val="none" w:sz="0" w:space="0" w:color="auto"/>
        <w:left w:val="none" w:sz="0" w:space="0" w:color="auto"/>
        <w:bottom w:val="none" w:sz="0" w:space="0" w:color="auto"/>
        <w:right w:val="none" w:sz="0" w:space="0" w:color="auto"/>
      </w:divBdr>
    </w:div>
    <w:div w:id="111095442">
      <w:bodyDiv w:val="1"/>
      <w:marLeft w:val="0"/>
      <w:marRight w:val="0"/>
      <w:marTop w:val="0"/>
      <w:marBottom w:val="0"/>
      <w:divBdr>
        <w:top w:val="none" w:sz="0" w:space="0" w:color="auto"/>
        <w:left w:val="none" w:sz="0" w:space="0" w:color="auto"/>
        <w:bottom w:val="none" w:sz="0" w:space="0" w:color="auto"/>
        <w:right w:val="none" w:sz="0" w:space="0" w:color="auto"/>
      </w:divBdr>
    </w:div>
    <w:div w:id="117846553">
      <w:bodyDiv w:val="1"/>
      <w:marLeft w:val="0"/>
      <w:marRight w:val="0"/>
      <w:marTop w:val="0"/>
      <w:marBottom w:val="0"/>
      <w:divBdr>
        <w:top w:val="none" w:sz="0" w:space="0" w:color="auto"/>
        <w:left w:val="none" w:sz="0" w:space="0" w:color="auto"/>
        <w:bottom w:val="none" w:sz="0" w:space="0" w:color="auto"/>
        <w:right w:val="none" w:sz="0" w:space="0" w:color="auto"/>
      </w:divBdr>
    </w:div>
    <w:div w:id="118305547">
      <w:bodyDiv w:val="1"/>
      <w:marLeft w:val="0"/>
      <w:marRight w:val="0"/>
      <w:marTop w:val="0"/>
      <w:marBottom w:val="0"/>
      <w:divBdr>
        <w:top w:val="none" w:sz="0" w:space="0" w:color="auto"/>
        <w:left w:val="none" w:sz="0" w:space="0" w:color="auto"/>
        <w:bottom w:val="none" w:sz="0" w:space="0" w:color="auto"/>
        <w:right w:val="none" w:sz="0" w:space="0" w:color="auto"/>
      </w:divBdr>
    </w:div>
    <w:div w:id="125780742">
      <w:bodyDiv w:val="1"/>
      <w:marLeft w:val="0"/>
      <w:marRight w:val="0"/>
      <w:marTop w:val="0"/>
      <w:marBottom w:val="0"/>
      <w:divBdr>
        <w:top w:val="none" w:sz="0" w:space="0" w:color="auto"/>
        <w:left w:val="none" w:sz="0" w:space="0" w:color="auto"/>
        <w:bottom w:val="none" w:sz="0" w:space="0" w:color="auto"/>
        <w:right w:val="none" w:sz="0" w:space="0" w:color="auto"/>
      </w:divBdr>
    </w:div>
    <w:div w:id="146482092">
      <w:bodyDiv w:val="1"/>
      <w:marLeft w:val="0"/>
      <w:marRight w:val="0"/>
      <w:marTop w:val="0"/>
      <w:marBottom w:val="0"/>
      <w:divBdr>
        <w:top w:val="none" w:sz="0" w:space="0" w:color="auto"/>
        <w:left w:val="none" w:sz="0" w:space="0" w:color="auto"/>
        <w:bottom w:val="none" w:sz="0" w:space="0" w:color="auto"/>
        <w:right w:val="none" w:sz="0" w:space="0" w:color="auto"/>
      </w:divBdr>
    </w:div>
    <w:div w:id="159741403">
      <w:bodyDiv w:val="1"/>
      <w:marLeft w:val="0"/>
      <w:marRight w:val="0"/>
      <w:marTop w:val="0"/>
      <w:marBottom w:val="0"/>
      <w:divBdr>
        <w:top w:val="none" w:sz="0" w:space="0" w:color="auto"/>
        <w:left w:val="none" w:sz="0" w:space="0" w:color="auto"/>
        <w:bottom w:val="none" w:sz="0" w:space="0" w:color="auto"/>
        <w:right w:val="none" w:sz="0" w:space="0" w:color="auto"/>
      </w:divBdr>
    </w:div>
    <w:div w:id="206332846">
      <w:bodyDiv w:val="1"/>
      <w:marLeft w:val="0"/>
      <w:marRight w:val="0"/>
      <w:marTop w:val="0"/>
      <w:marBottom w:val="0"/>
      <w:divBdr>
        <w:top w:val="none" w:sz="0" w:space="0" w:color="auto"/>
        <w:left w:val="none" w:sz="0" w:space="0" w:color="auto"/>
        <w:bottom w:val="none" w:sz="0" w:space="0" w:color="auto"/>
        <w:right w:val="none" w:sz="0" w:space="0" w:color="auto"/>
      </w:divBdr>
    </w:div>
    <w:div w:id="234244104">
      <w:bodyDiv w:val="1"/>
      <w:marLeft w:val="0"/>
      <w:marRight w:val="0"/>
      <w:marTop w:val="0"/>
      <w:marBottom w:val="0"/>
      <w:divBdr>
        <w:top w:val="none" w:sz="0" w:space="0" w:color="auto"/>
        <w:left w:val="none" w:sz="0" w:space="0" w:color="auto"/>
        <w:bottom w:val="none" w:sz="0" w:space="0" w:color="auto"/>
        <w:right w:val="none" w:sz="0" w:space="0" w:color="auto"/>
      </w:divBdr>
    </w:div>
    <w:div w:id="248581517">
      <w:bodyDiv w:val="1"/>
      <w:marLeft w:val="0"/>
      <w:marRight w:val="0"/>
      <w:marTop w:val="0"/>
      <w:marBottom w:val="0"/>
      <w:divBdr>
        <w:top w:val="none" w:sz="0" w:space="0" w:color="auto"/>
        <w:left w:val="none" w:sz="0" w:space="0" w:color="auto"/>
        <w:bottom w:val="none" w:sz="0" w:space="0" w:color="auto"/>
        <w:right w:val="none" w:sz="0" w:space="0" w:color="auto"/>
      </w:divBdr>
    </w:div>
    <w:div w:id="265846578">
      <w:bodyDiv w:val="1"/>
      <w:marLeft w:val="0"/>
      <w:marRight w:val="0"/>
      <w:marTop w:val="0"/>
      <w:marBottom w:val="0"/>
      <w:divBdr>
        <w:top w:val="none" w:sz="0" w:space="0" w:color="auto"/>
        <w:left w:val="none" w:sz="0" w:space="0" w:color="auto"/>
        <w:bottom w:val="none" w:sz="0" w:space="0" w:color="auto"/>
        <w:right w:val="none" w:sz="0" w:space="0" w:color="auto"/>
      </w:divBdr>
    </w:div>
    <w:div w:id="296230010">
      <w:bodyDiv w:val="1"/>
      <w:marLeft w:val="0"/>
      <w:marRight w:val="0"/>
      <w:marTop w:val="0"/>
      <w:marBottom w:val="0"/>
      <w:divBdr>
        <w:top w:val="none" w:sz="0" w:space="0" w:color="auto"/>
        <w:left w:val="none" w:sz="0" w:space="0" w:color="auto"/>
        <w:bottom w:val="none" w:sz="0" w:space="0" w:color="auto"/>
        <w:right w:val="none" w:sz="0" w:space="0" w:color="auto"/>
      </w:divBdr>
    </w:div>
    <w:div w:id="301888446">
      <w:bodyDiv w:val="1"/>
      <w:marLeft w:val="0"/>
      <w:marRight w:val="0"/>
      <w:marTop w:val="0"/>
      <w:marBottom w:val="0"/>
      <w:divBdr>
        <w:top w:val="none" w:sz="0" w:space="0" w:color="auto"/>
        <w:left w:val="none" w:sz="0" w:space="0" w:color="auto"/>
        <w:bottom w:val="none" w:sz="0" w:space="0" w:color="auto"/>
        <w:right w:val="none" w:sz="0" w:space="0" w:color="auto"/>
      </w:divBdr>
    </w:div>
    <w:div w:id="315569766">
      <w:bodyDiv w:val="1"/>
      <w:marLeft w:val="0"/>
      <w:marRight w:val="0"/>
      <w:marTop w:val="0"/>
      <w:marBottom w:val="0"/>
      <w:divBdr>
        <w:top w:val="none" w:sz="0" w:space="0" w:color="auto"/>
        <w:left w:val="none" w:sz="0" w:space="0" w:color="auto"/>
        <w:bottom w:val="none" w:sz="0" w:space="0" w:color="auto"/>
        <w:right w:val="none" w:sz="0" w:space="0" w:color="auto"/>
      </w:divBdr>
    </w:div>
    <w:div w:id="317226670">
      <w:bodyDiv w:val="1"/>
      <w:marLeft w:val="0"/>
      <w:marRight w:val="0"/>
      <w:marTop w:val="0"/>
      <w:marBottom w:val="0"/>
      <w:divBdr>
        <w:top w:val="none" w:sz="0" w:space="0" w:color="auto"/>
        <w:left w:val="none" w:sz="0" w:space="0" w:color="auto"/>
        <w:bottom w:val="none" w:sz="0" w:space="0" w:color="auto"/>
        <w:right w:val="none" w:sz="0" w:space="0" w:color="auto"/>
      </w:divBdr>
    </w:div>
    <w:div w:id="333387234">
      <w:bodyDiv w:val="1"/>
      <w:marLeft w:val="0"/>
      <w:marRight w:val="0"/>
      <w:marTop w:val="0"/>
      <w:marBottom w:val="0"/>
      <w:divBdr>
        <w:top w:val="none" w:sz="0" w:space="0" w:color="auto"/>
        <w:left w:val="none" w:sz="0" w:space="0" w:color="auto"/>
        <w:bottom w:val="none" w:sz="0" w:space="0" w:color="auto"/>
        <w:right w:val="none" w:sz="0" w:space="0" w:color="auto"/>
      </w:divBdr>
    </w:div>
    <w:div w:id="372658349">
      <w:bodyDiv w:val="1"/>
      <w:marLeft w:val="0"/>
      <w:marRight w:val="0"/>
      <w:marTop w:val="0"/>
      <w:marBottom w:val="0"/>
      <w:divBdr>
        <w:top w:val="none" w:sz="0" w:space="0" w:color="auto"/>
        <w:left w:val="none" w:sz="0" w:space="0" w:color="auto"/>
        <w:bottom w:val="none" w:sz="0" w:space="0" w:color="auto"/>
        <w:right w:val="none" w:sz="0" w:space="0" w:color="auto"/>
      </w:divBdr>
    </w:div>
    <w:div w:id="382098595">
      <w:bodyDiv w:val="1"/>
      <w:marLeft w:val="0"/>
      <w:marRight w:val="0"/>
      <w:marTop w:val="0"/>
      <w:marBottom w:val="0"/>
      <w:divBdr>
        <w:top w:val="none" w:sz="0" w:space="0" w:color="auto"/>
        <w:left w:val="none" w:sz="0" w:space="0" w:color="auto"/>
        <w:bottom w:val="none" w:sz="0" w:space="0" w:color="auto"/>
        <w:right w:val="none" w:sz="0" w:space="0" w:color="auto"/>
      </w:divBdr>
      <w:divsChild>
        <w:div w:id="721683277">
          <w:marLeft w:val="0"/>
          <w:marRight w:val="0"/>
          <w:marTop w:val="0"/>
          <w:marBottom w:val="0"/>
          <w:divBdr>
            <w:top w:val="none" w:sz="0" w:space="0" w:color="auto"/>
            <w:left w:val="none" w:sz="0" w:space="0" w:color="auto"/>
            <w:bottom w:val="none" w:sz="0" w:space="0" w:color="auto"/>
            <w:right w:val="none" w:sz="0" w:space="0" w:color="auto"/>
          </w:divBdr>
        </w:div>
        <w:div w:id="1013341655">
          <w:marLeft w:val="0"/>
          <w:marRight w:val="0"/>
          <w:marTop w:val="0"/>
          <w:marBottom w:val="0"/>
          <w:divBdr>
            <w:top w:val="none" w:sz="0" w:space="0" w:color="auto"/>
            <w:left w:val="none" w:sz="0" w:space="0" w:color="auto"/>
            <w:bottom w:val="none" w:sz="0" w:space="0" w:color="auto"/>
            <w:right w:val="none" w:sz="0" w:space="0" w:color="auto"/>
          </w:divBdr>
        </w:div>
      </w:divsChild>
    </w:div>
    <w:div w:id="392507491">
      <w:bodyDiv w:val="1"/>
      <w:marLeft w:val="0"/>
      <w:marRight w:val="0"/>
      <w:marTop w:val="0"/>
      <w:marBottom w:val="0"/>
      <w:divBdr>
        <w:top w:val="none" w:sz="0" w:space="0" w:color="auto"/>
        <w:left w:val="none" w:sz="0" w:space="0" w:color="auto"/>
        <w:bottom w:val="none" w:sz="0" w:space="0" w:color="auto"/>
        <w:right w:val="none" w:sz="0" w:space="0" w:color="auto"/>
      </w:divBdr>
    </w:div>
    <w:div w:id="394474441">
      <w:bodyDiv w:val="1"/>
      <w:marLeft w:val="0"/>
      <w:marRight w:val="0"/>
      <w:marTop w:val="0"/>
      <w:marBottom w:val="0"/>
      <w:divBdr>
        <w:top w:val="none" w:sz="0" w:space="0" w:color="auto"/>
        <w:left w:val="none" w:sz="0" w:space="0" w:color="auto"/>
        <w:bottom w:val="none" w:sz="0" w:space="0" w:color="auto"/>
        <w:right w:val="none" w:sz="0" w:space="0" w:color="auto"/>
      </w:divBdr>
    </w:div>
    <w:div w:id="409618971">
      <w:bodyDiv w:val="1"/>
      <w:marLeft w:val="0"/>
      <w:marRight w:val="0"/>
      <w:marTop w:val="0"/>
      <w:marBottom w:val="0"/>
      <w:divBdr>
        <w:top w:val="none" w:sz="0" w:space="0" w:color="auto"/>
        <w:left w:val="none" w:sz="0" w:space="0" w:color="auto"/>
        <w:bottom w:val="none" w:sz="0" w:space="0" w:color="auto"/>
        <w:right w:val="none" w:sz="0" w:space="0" w:color="auto"/>
      </w:divBdr>
    </w:div>
    <w:div w:id="412823169">
      <w:bodyDiv w:val="1"/>
      <w:marLeft w:val="0"/>
      <w:marRight w:val="0"/>
      <w:marTop w:val="0"/>
      <w:marBottom w:val="0"/>
      <w:divBdr>
        <w:top w:val="none" w:sz="0" w:space="0" w:color="auto"/>
        <w:left w:val="none" w:sz="0" w:space="0" w:color="auto"/>
        <w:bottom w:val="none" w:sz="0" w:space="0" w:color="auto"/>
        <w:right w:val="none" w:sz="0" w:space="0" w:color="auto"/>
      </w:divBdr>
    </w:div>
    <w:div w:id="413748512">
      <w:bodyDiv w:val="1"/>
      <w:marLeft w:val="0"/>
      <w:marRight w:val="0"/>
      <w:marTop w:val="0"/>
      <w:marBottom w:val="0"/>
      <w:divBdr>
        <w:top w:val="none" w:sz="0" w:space="0" w:color="auto"/>
        <w:left w:val="none" w:sz="0" w:space="0" w:color="auto"/>
        <w:bottom w:val="none" w:sz="0" w:space="0" w:color="auto"/>
        <w:right w:val="none" w:sz="0" w:space="0" w:color="auto"/>
      </w:divBdr>
    </w:div>
    <w:div w:id="418059133">
      <w:bodyDiv w:val="1"/>
      <w:marLeft w:val="0"/>
      <w:marRight w:val="0"/>
      <w:marTop w:val="0"/>
      <w:marBottom w:val="0"/>
      <w:divBdr>
        <w:top w:val="none" w:sz="0" w:space="0" w:color="auto"/>
        <w:left w:val="none" w:sz="0" w:space="0" w:color="auto"/>
        <w:bottom w:val="none" w:sz="0" w:space="0" w:color="auto"/>
        <w:right w:val="none" w:sz="0" w:space="0" w:color="auto"/>
      </w:divBdr>
    </w:div>
    <w:div w:id="422840690">
      <w:bodyDiv w:val="1"/>
      <w:marLeft w:val="0"/>
      <w:marRight w:val="0"/>
      <w:marTop w:val="0"/>
      <w:marBottom w:val="0"/>
      <w:divBdr>
        <w:top w:val="none" w:sz="0" w:space="0" w:color="auto"/>
        <w:left w:val="none" w:sz="0" w:space="0" w:color="auto"/>
        <w:bottom w:val="none" w:sz="0" w:space="0" w:color="auto"/>
        <w:right w:val="none" w:sz="0" w:space="0" w:color="auto"/>
      </w:divBdr>
    </w:div>
    <w:div w:id="435562887">
      <w:bodyDiv w:val="1"/>
      <w:marLeft w:val="0"/>
      <w:marRight w:val="0"/>
      <w:marTop w:val="0"/>
      <w:marBottom w:val="0"/>
      <w:divBdr>
        <w:top w:val="none" w:sz="0" w:space="0" w:color="auto"/>
        <w:left w:val="none" w:sz="0" w:space="0" w:color="auto"/>
        <w:bottom w:val="none" w:sz="0" w:space="0" w:color="auto"/>
        <w:right w:val="none" w:sz="0" w:space="0" w:color="auto"/>
      </w:divBdr>
    </w:div>
    <w:div w:id="449740136">
      <w:bodyDiv w:val="1"/>
      <w:marLeft w:val="0"/>
      <w:marRight w:val="0"/>
      <w:marTop w:val="0"/>
      <w:marBottom w:val="0"/>
      <w:divBdr>
        <w:top w:val="none" w:sz="0" w:space="0" w:color="auto"/>
        <w:left w:val="none" w:sz="0" w:space="0" w:color="auto"/>
        <w:bottom w:val="none" w:sz="0" w:space="0" w:color="auto"/>
        <w:right w:val="none" w:sz="0" w:space="0" w:color="auto"/>
      </w:divBdr>
    </w:div>
    <w:div w:id="451020273">
      <w:bodyDiv w:val="1"/>
      <w:marLeft w:val="0"/>
      <w:marRight w:val="0"/>
      <w:marTop w:val="0"/>
      <w:marBottom w:val="0"/>
      <w:divBdr>
        <w:top w:val="none" w:sz="0" w:space="0" w:color="auto"/>
        <w:left w:val="none" w:sz="0" w:space="0" w:color="auto"/>
        <w:bottom w:val="none" w:sz="0" w:space="0" w:color="auto"/>
        <w:right w:val="none" w:sz="0" w:space="0" w:color="auto"/>
      </w:divBdr>
    </w:div>
    <w:div w:id="464010062">
      <w:bodyDiv w:val="1"/>
      <w:marLeft w:val="0"/>
      <w:marRight w:val="0"/>
      <w:marTop w:val="0"/>
      <w:marBottom w:val="0"/>
      <w:divBdr>
        <w:top w:val="none" w:sz="0" w:space="0" w:color="auto"/>
        <w:left w:val="none" w:sz="0" w:space="0" w:color="auto"/>
        <w:bottom w:val="none" w:sz="0" w:space="0" w:color="auto"/>
        <w:right w:val="none" w:sz="0" w:space="0" w:color="auto"/>
      </w:divBdr>
    </w:div>
    <w:div w:id="512185177">
      <w:bodyDiv w:val="1"/>
      <w:marLeft w:val="0"/>
      <w:marRight w:val="0"/>
      <w:marTop w:val="0"/>
      <w:marBottom w:val="0"/>
      <w:divBdr>
        <w:top w:val="none" w:sz="0" w:space="0" w:color="auto"/>
        <w:left w:val="none" w:sz="0" w:space="0" w:color="auto"/>
        <w:bottom w:val="none" w:sz="0" w:space="0" w:color="auto"/>
        <w:right w:val="none" w:sz="0" w:space="0" w:color="auto"/>
      </w:divBdr>
    </w:div>
    <w:div w:id="568855080">
      <w:bodyDiv w:val="1"/>
      <w:marLeft w:val="0"/>
      <w:marRight w:val="0"/>
      <w:marTop w:val="0"/>
      <w:marBottom w:val="0"/>
      <w:divBdr>
        <w:top w:val="none" w:sz="0" w:space="0" w:color="auto"/>
        <w:left w:val="none" w:sz="0" w:space="0" w:color="auto"/>
        <w:bottom w:val="none" w:sz="0" w:space="0" w:color="auto"/>
        <w:right w:val="none" w:sz="0" w:space="0" w:color="auto"/>
      </w:divBdr>
    </w:div>
    <w:div w:id="578835070">
      <w:bodyDiv w:val="1"/>
      <w:marLeft w:val="0"/>
      <w:marRight w:val="0"/>
      <w:marTop w:val="0"/>
      <w:marBottom w:val="0"/>
      <w:divBdr>
        <w:top w:val="none" w:sz="0" w:space="0" w:color="auto"/>
        <w:left w:val="none" w:sz="0" w:space="0" w:color="auto"/>
        <w:bottom w:val="none" w:sz="0" w:space="0" w:color="auto"/>
        <w:right w:val="none" w:sz="0" w:space="0" w:color="auto"/>
      </w:divBdr>
    </w:div>
    <w:div w:id="594365017">
      <w:bodyDiv w:val="1"/>
      <w:marLeft w:val="0"/>
      <w:marRight w:val="0"/>
      <w:marTop w:val="0"/>
      <w:marBottom w:val="0"/>
      <w:divBdr>
        <w:top w:val="none" w:sz="0" w:space="0" w:color="auto"/>
        <w:left w:val="none" w:sz="0" w:space="0" w:color="auto"/>
        <w:bottom w:val="none" w:sz="0" w:space="0" w:color="auto"/>
        <w:right w:val="none" w:sz="0" w:space="0" w:color="auto"/>
      </w:divBdr>
    </w:div>
    <w:div w:id="625090634">
      <w:bodyDiv w:val="1"/>
      <w:marLeft w:val="0"/>
      <w:marRight w:val="0"/>
      <w:marTop w:val="0"/>
      <w:marBottom w:val="0"/>
      <w:divBdr>
        <w:top w:val="none" w:sz="0" w:space="0" w:color="auto"/>
        <w:left w:val="none" w:sz="0" w:space="0" w:color="auto"/>
        <w:bottom w:val="none" w:sz="0" w:space="0" w:color="auto"/>
        <w:right w:val="none" w:sz="0" w:space="0" w:color="auto"/>
      </w:divBdr>
    </w:div>
    <w:div w:id="676157952">
      <w:bodyDiv w:val="1"/>
      <w:marLeft w:val="0"/>
      <w:marRight w:val="0"/>
      <w:marTop w:val="0"/>
      <w:marBottom w:val="0"/>
      <w:divBdr>
        <w:top w:val="none" w:sz="0" w:space="0" w:color="auto"/>
        <w:left w:val="none" w:sz="0" w:space="0" w:color="auto"/>
        <w:bottom w:val="none" w:sz="0" w:space="0" w:color="auto"/>
        <w:right w:val="none" w:sz="0" w:space="0" w:color="auto"/>
      </w:divBdr>
    </w:div>
    <w:div w:id="686907259">
      <w:bodyDiv w:val="1"/>
      <w:marLeft w:val="0"/>
      <w:marRight w:val="0"/>
      <w:marTop w:val="0"/>
      <w:marBottom w:val="0"/>
      <w:divBdr>
        <w:top w:val="none" w:sz="0" w:space="0" w:color="auto"/>
        <w:left w:val="none" w:sz="0" w:space="0" w:color="auto"/>
        <w:bottom w:val="none" w:sz="0" w:space="0" w:color="auto"/>
        <w:right w:val="none" w:sz="0" w:space="0" w:color="auto"/>
      </w:divBdr>
    </w:div>
    <w:div w:id="721175517">
      <w:bodyDiv w:val="1"/>
      <w:marLeft w:val="0"/>
      <w:marRight w:val="0"/>
      <w:marTop w:val="0"/>
      <w:marBottom w:val="0"/>
      <w:divBdr>
        <w:top w:val="none" w:sz="0" w:space="0" w:color="auto"/>
        <w:left w:val="none" w:sz="0" w:space="0" w:color="auto"/>
        <w:bottom w:val="none" w:sz="0" w:space="0" w:color="auto"/>
        <w:right w:val="none" w:sz="0" w:space="0" w:color="auto"/>
      </w:divBdr>
    </w:div>
    <w:div w:id="741026752">
      <w:bodyDiv w:val="1"/>
      <w:marLeft w:val="0"/>
      <w:marRight w:val="0"/>
      <w:marTop w:val="0"/>
      <w:marBottom w:val="0"/>
      <w:divBdr>
        <w:top w:val="none" w:sz="0" w:space="0" w:color="auto"/>
        <w:left w:val="none" w:sz="0" w:space="0" w:color="auto"/>
        <w:bottom w:val="none" w:sz="0" w:space="0" w:color="auto"/>
        <w:right w:val="none" w:sz="0" w:space="0" w:color="auto"/>
      </w:divBdr>
    </w:div>
    <w:div w:id="750853977">
      <w:bodyDiv w:val="1"/>
      <w:marLeft w:val="0"/>
      <w:marRight w:val="0"/>
      <w:marTop w:val="0"/>
      <w:marBottom w:val="0"/>
      <w:divBdr>
        <w:top w:val="none" w:sz="0" w:space="0" w:color="auto"/>
        <w:left w:val="none" w:sz="0" w:space="0" w:color="auto"/>
        <w:bottom w:val="none" w:sz="0" w:space="0" w:color="auto"/>
        <w:right w:val="none" w:sz="0" w:space="0" w:color="auto"/>
      </w:divBdr>
      <w:divsChild>
        <w:div w:id="475682795">
          <w:marLeft w:val="0"/>
          <w:marRight w:val="0"/>
          <w:marTop w:val="0"/>
          <w:marBottom w:val="0"/>
          <w:divBdr>
            <w:top w:val="none" w:sz="0" w:space="0" w:color="auto"/>
            <w:left w:val="none" w:sz="0" w:space="0" w:color="auto"/>
            <w:bottom w:val="none" w:sz="0" w:space="0" w:color="auto"/>
            <w:right w:val="none" w:sz="0" w:space="0" w:color="auto"/>
          </w:divBdr>
        </w:div>
        <w:div w:id="1730112954">
          <w:marLeft w:val="0"/>
          <w:marRight w:val="0"/>
          <w:marTop w:val="0"/>
          <w:marBottom w:val="0"/>
          <w:divBdr>
            <w:top w:val="none" w:sz="0" w:space="0" w:color="auto"/>
            <w:left w:val="none" w:sz="0" w:space="0" w:color="auto"/>
            <w:bottom w:val="none" w:sz="0" w:space="0" w:color="auto"/>
            <w:right w:val="none" w:sz="0" w:space="0" w:color="auto"/>
          </w:divBdr>
        </w:div>
      </w:divsChild>
    </w:div>
    <w:div w:id="761992979">
      <w:bodyDiv w:val="1"/>
      <w:marLeft w:val="0"/>
      <w:marRight w:val="0"/>
      <w:marTop w:val="0"/>
      <w:marBottom w:val="0"/>
      <w:divBdr>
        <w:top w:val="none" w:sz="0" w:space="0" w:color="auto"/>
        <w:left w:val="none" w:sz="0" w:space="0" w:color="auto"/>
        <w:bottom w:val="none" w:sz="0" w:space="0" w:color="auto"/>
        <w:right w:val="none" w:sz="0" w:space="0" w:color="auto"/>
      </w:divBdr>
    </w:div>
    <w:div w:id="763039977">
      <w:bodyDiv w:val="1"/>
      <w:marLeft w:val="0"/>
      <w:marRight w:val="0"/>
      <w:marTop w:val="0"/>
      <w:marBottom w:val="0"/>
      <w:divBdr>
        <w:top w:val="none" w:sz="0" w:space="0" w:color="auto"/>
        <w:left w:val="none" w:sz="0" w:space="0" w:color="auto"/>
        <w:bottom w:val="none" w:sz="0" w:space="0" w:color="auto"/>
        <w:right w:val="none" w:sz="0" w:space="0" w:color="auto"/>
      </w:divBdr>
    </w:div>
    <w:div w:id="765737420">
      <w:bodyDiv w:val="1"/>
      <w:marLeft w:val="0"/>
      <w:marRight w:val="0"/>
      <w:marTop w:val="0"/>
      <w:marBottom w:val="0"/>
      <w:divBdr>
        <w:top w:val="none" w:sz="0" w:space="0" w:color="auto"/>
        <w:left w:val="none" w:sz="0" w:space="0" w:color="auto"/>
        <w:bottom w:val="none" w:sz="0" w:space="0" w:color="auto"/>
        <w:right w:val="none" w:sz="0" w:space="0" w:color="auto"/>
      </w:divBdr>
    </w:div>
    <w:div w:id="790980755">
      <w:bodyDiv w:val="1"/>
      <w:marLeft w:val="0"/>
      <w:marRight w:val="0"/>
      <w:marTop w:val="0"/>
      <w:marBottom w:val="0"/>
      <w:divBdr>
        <w:top w:val="none" w:sz="0" w:space="0" w:color="auto"/>
        <w:left w:val="none" w:sz="0" w:space="0" w:color="auto"/>
        <w:bottom w:val="none" w:sz="0" w:space="0" w:color="auto"/>
        <w:right w:val="none" w:sz="0" w:space="0" w:color="auto"/>
      </w:divBdr>
    </w:div>
    <w:div w:id="793182384">
      <w:bodyDiv w:val="1"/>
      <w:marLeft w:val="0"/>
      <w:marRight w:val="0"/>
      <w:marTop w:val="0"/>
      <w:marBottom w:val="0"/>
      <w:divBdr>
        <w:top w:val="none" w:sz="0" w:space="0" w:color="auto"/>
        <w:left w:val="none" w:sz="0" w:space="0" w:color="auto"/>
        <w:bottom w:val="none" w:sz="0" w:space="0" w:color="auto"/>
        <w:right w:val="none" w:sz="0" w:space="0" w:color="auto"/>
      </w:divBdr>
    </w:div>
    <w:div w:id="806165219">
      <w:bodyDiv w:val="1"/>
      <w:marLeft w:val="0"/>
      <w:marRight w:val="0"/>
      <w:marTop w:val="0"/>
      <w:marBottom w:val="0"/>
      <w:divBdr>
        <w:top w:val="none" w:sz="0" w:space="0" w:color="auto"/>
        <w:left w:val="none" w:sz="0" w:space="0" w:color="auto"/>
        <w:bottom w:val="none" w:sz="0" w:space="0" w:color="auto"/>
        <w:right w:val="none" w:sz="0" w:space="0" w:color="auto"/>
      </w:divBdr>
      <w:divsChild>
        <w:div w:id="793258492">
          <w:marLeft w:val="0"/>
          <w:marRight w:val="0"/>
          <w:marTop w:val="0"/>
          <w:marBottom w:val="0"/>
          <w:divBdr>
            <w:top w:val="none" w:sz="0" w:space="0" w:color="auto"/>
            <w:left w:val="none" w:sz="0" w:space="0" w:color="auto"/>
            <w:bottom w:val="none" w:sz="0" w:space="0" w:color="auto"/>
            <w:right w:val="none" w:sz="0" w:space="0" w:color="auto"/>
          </w:divBdr>
        </w:div>
        <w:div w:id="1240409789">
          <w:marLeft w:val="0"/>
          <w:marRight w:val="0"/>
          <w:marTop w:val="0"/>
          <w:marBottom w:val="0"/>
          <w:divBdr>
            <w:top w:val="none" w:sz="0" w:space="0" w:color="auto"/>
            <w:left w:val="none" w:sz="0" w:space="0" w:color="auto"/>
            <w:bottom w:val="none" w:sz="0" w:space="0" w:color="auto"/>
            <w:right w:val="none" w:sz="0" w:space="0" w:color="auto"/>
          </w:divBdr>
        </w:div>
        <w:div w:id="1354501353">
          <w:marLeft w:val="0"/>
          <w:marRight w:val="0"/>
          <w:marTop w:val="0"/>
          <w:marBottom w:val="0"/>
          <w:divBdr>
            <w:top w:val="none" w:sz="0" w:space="0" w:color="auto"/>
            <w:left w:val="none" w:sz="0" w:space="0" w:color="auto"/>
            <w:bottom w:val="none" w:sz="0" w:space="0" w:color="auto"/>
            <w:right w:val="none" w:sz="0" w:space="0" w:color="auto"/>
          </w:divBdr>
        </w:div>
        <w:div w:id="1494225022">
          <w:marLeft w:val="0"/>
          <w:marRight w:val="0"/>
          <w:marTop w:val="0"/>
          <w:marBottom w:val="0"/>
          <w:divBdr>
            <w:top w:val="none" w:sz="0" w:space="0" w:color="auto"/>
            <w:left w:val="none" w:sz="0" w:space="0" w:color="auto"/>
            <w:bottom w:val="none" w:sz="0" w:space="0" w:color="auto"/>
            <w:right w:val="none" w:sz="0" w:space="0" w:color="auto"/>
          </w:divBdr>
        </w:div>
      </w:divsChild>
    </w:div>
    <w:div w:id="822818844">
      <w:bodyDiv w:val="1"/>
      <w:marLeft w:val="0"/>
      <w:marRight w:val="0"/>
      <w:marTop w:val="0"/>
      <w:marBottom w:val="0"/>
      <w:divBdr>
        <w:top w:val="none" w:sz="0" w:space="0" w:color="auto"/>
        <w:left w:val="none" w:sz="0" w:space="0" w:color="auto"/>
        <w:bottom w:val="none" w:sz="0" w:space="0" w:color="auto"/>
        <w:right w:val="none" w:sz="0" w:space="0" w:color="auto"/>
      </w:divBdr>
    </w:div>
    <w:div w:id="839391510">
      <w:bodyDiv w:val="1"/>
      <w:marLeft w:val="0"/>
      <w:marRight w:val="0"/>
      <w:marTop w:val="0"/>
      <w:marBottom w:val="0"/>
      <w:divBdr>
        <w:top w:val="none" w:sz="0" w:space="0" w:color="auto"/>
        <w:left w:val="none" w:sz="0" w:space="0" w:color="auto"/>
        <w:bottom w:val="none" w:sz="0" w:space="0" w:color="auto"/>
        <w:right w:val="none" w:sz="0" w:space="0" w:color="auto"/>
      </w:divBdr>
    </w:div>
    <w:div w:id="877856606">
      <w:bodyDiv w:val="1"/>
      <w:marLeft w:val="0"/>
      <w:marRight w:val="0"/>
      <w:marTop w:val="0"/>
      <w:marBottom w:val="0"/>
      <w:divBdr>
        <w:top w:val="none" w:sz="0" w:space="0" w:color="auto"/>
        <w:left w:val="none" w:sz="0" w:space="0" w:color="auto"/>
        <w:bottom w:val="none" w:sz="0" w:space="0" w:color="auto"/>
        <w:right w:val="none" w:sz="0" w:space="0" w:color="auto"/>
      </w:divBdr>
    </w:div>
    <w:div w:id="882254156">
      <w:bodyDiv w:val="1"/>
      <w:marLeft w:val="0"/>
      <w:marRight w:val="0"/>
      <w:marTop w:val="0"/>
      <w:marBottom w:val="0"/>
      <w:divBdr>
        <w:top w:val="none" w:sz="0" w:space="0" w:color="auto"/>
        <w:left w:val="none" w:sz="0" w:space="0" w:color="auto"/>
        <w:bottom w:val="none" w:sz="0" w:space="0" w:color="auto"/>
        <w:right w:val="none" w:sz="0" w:space="0" w:color="auto"/>
      </w:divBdr>
    </w:div>
    <w:div w:id="896862668">
      <w:bodyDiv w:val="1"/>
      <w:marLeft w:val="0"/>
      <w:marRight w:val="0"/>
      <w:marTop w:val="0"/>
      <w:marBottom w:val="0"/>
      <w:divBdr>
        <w:top w:val="none" w:sz="0" w:space="0" w:color="auto"/>
        <w:left w:val="none" w:sz="0" w:space="0" w:color="auto"/>
        <w:bottom w:val="none" w:sz="0" w:space="0" w:color="auto"/>
        <w:right w:val="none" w:sz="0" w:space="0" w:color="auto"/>
      </w:divBdr>
    </w:div>
    <w:div w:id="900335509">
      <w:bodyDiv w:val="1"/>
      <w:marLeft w:val="0"/>
      <w:marRight w:val="0"/>
      <w:marTop w:val="0"/>
      <w:marBottom w:val="0"/>
      <w:divBdr>
        <w:top w:val="none" w:sz="0" w:space="0" w:color="auto"/>
        <w:left w:val="none" w:sz="0" w:space="0" w:color="auto"/>
        <w:bottom w:val="none" w:sz="0" w:space="0" w:color="auto"/>
        <w:right w:val="none" w:sz="0" w:space="0" w:color="auto"/>
      </w:divBdr>
    </w:div>
    <w:div w:id="934677615">
      <w:bodyDiv w:val="1"/>
      <w:marLeft w:val="0"/>
      <w:marRight w:val="0"/>
      <w:marTop w:val="0"/>
      <w:marBottom w:val="0"/>
      <w:divBdr>
        <w:top w:val="none" w:sz="0" w:space="0" w:color="auto"/>
        <w:left w:val="none" w:sz="0" w:space="0" w:color="auto"/>
        <w:bottom w:val="none" w:sz="0" w:space="0" w:color="auto"/>
        <w:right w:val="none" w:sz="0" w:space="0" w:color="auto"/>
      </w:divBdr>
    </w:div>
    <w:div w:id="943995791">
      <w:bodyDiv w:val="1"/>
      <w:marLeft w:val="0"/>
      <w:marRight w:val="0"/>
      <w:marTop w:val="0"/>
      <w:marBottom w:val="0"/>
      <w:divBdr>
        <w:top w:val="none" w:sz="0" w:space="0" w:color="auto"/>
        <w:left w:val="none" w:sz="0" w:space="0" w:color="auto"/>
        <w:bottom w:val="none" w:sz="0" w:space="0" w:color="auto"/>
        <w:right w:val="none" w:sz="0" w:space="0" w:color="auto"/>
      </w:divBdr>
    </w:div>
    <w:div w:id="943998508">
      <w:bodyDiv w:val="1"/>
      <w:marLeft w:val="0"/>
      <w:marRight w:val="0"/>
      <w:marTop w:val="0"/>
      <w:marBottom w:val="0"/>
      <w:divBdr>
        <w:top w:val="none" w:sz="0" w:space="0" w:color="auto"/>
        <w:left w:val="none" w:sz="0" w:space="0" w:color="auto"/>
        <w:bottom w:val="none" w:sz="0" w:space="0" w:color="auto"/>
        <w:right w:val="none" w:sz="0" w:space="0" w:color="auto"/>
      </w:divBdr>
    </w:div>
    <w:div w:id="947666586">
      <w:bodyDiv w:val="1"/>
      <w:marLeft w:val="0"/>
      <w:marRight w:val="0"/>
      <w:marTop w:val="0"/>
      <w:marBottom w:val="0"/>
      <w:divBdr>
        <w:top w:val="none" w:sz="0" w:space="0" w:color="auto"/>
        <w:left w:val="none" w:sz="0" w:space="0" w:color="auto"/>
        <w:bottom w:val="none" w:sz="0" w:space="0" w:color="auto"/>
        <w:right w:val="none" w:sz="0" w:space="0" w:color="auto"/>
      </w:divBdr>
    </w:div>
    <w:div w:id="972296542">
      <w:bodyDiv w:val="1"/>
      <w:marLeft w:val="0"/>
      <w:marRight w:val="0"/>
      <w:marTop w:val="0"/>
      <w:marBottom w:val="0"/>
      <w:divBdr>
        <w:top w:val="none" w:sz="0" w:space="0" w:color="auto"/>
        <w:left w:val="none" w:sz="0" w:space="0" w:color="auto"/>
        <w:bottom w:val="none" w:sz="0" w:space="0" w:color="auto"/>
        <w:right w:val="none" w:sz="0" w:space="0" w:color="auto"/>
      </w:divBdr>
    </w:div>
    <w:div w:id="1035738823">
      <w:bodyDiv w:val="1"/>
      <w:marLeft w:val="0"/>
      <w:marRight w:val="0"/>
      <w:marTop w:val="0"/>
      <w:marBottom w:val="0"/>
      <w:divBdr>
        <w:top w:val="none" w:sz="0" w:space="0" w:color="auto"/>
        <w:left w:val="none" w:sz="0" w:space="0" w:color="auto"/>
        <w:bottom w:val="none" w:sz="0" w:space="0" w:color="auto"/>
        <w:right w:val="none" w:sz="0" w:space="0" w:color="auto"/>
      </w:divBdr>
    </w:div>
    <w:div w:id="1070729636">
      <w:bodyDiv w:val="1"/>
      <w:marLeft w:val="0"/>
      <w:marRight w:val="0"/>
      <w:marTop w:val="0"/>
      <w:marBottom w:val="0"/>
      <w:divBdr>
        <w:top w:val="none" w:sz="0" w:space="0" w:color="auto"/>
        <w:left w:val="none" w:sz="0" w:space="0" w:color="auto"/>
        <w:bottom w:val="none" w:sz="0" w:space="0" w:color="auto"/>
        <w:right w:val="none" w:sz="0" w:space="0" w:color="auto"/>
      </w:divBdr>
    </w:div>
    <w:div w:id="1082407228">
      <w:bodyDiv w:val="1"/>
      <w:marLeft w:val="0"/>
      <w:marRight w:val="0"/>
      <w:marTop w:val="0"/>
      <w:marBottom w:val="0"/>
      <w:divBdr>
        <w:top w:val="none" w:sz="0" w:space="0" w:color="auto"/>
        <w:left w:val="none" w:sz="0" w:space="0" w:color="auto"/>
        <w:bottom w:val="none" w:sz="0" w:space="0" w:color="auto"/>
        <w:right w:val="none" w:sz="0" w:space="0" w:color="auto"/>
      </w:divBdr>
    </w:div>
    <w:div w:id="1092747702">
      <w:bodyDiv w:val="1"/>
      <w:marLeft w:val="0"/>
      <w:marRight w:val="0"/>
      <w:marTop w:val="0"/>
      <w:marBottom w:val="0"/>
      <w:divBdr>
        <w:top w:val="none" w:sz="0" w:space="0" w:color="auto"/>
        <w:left w:val="none" w:sz="0" w:space="0" w:color="auto"/>
        <w:bottom w:val="none" w:sz="0" w:space="0" w:color="auto"/>
        <w:right w:val="none" w:sz="0" w:space="0" w:color="auto"/>
      </w:divBdr>
    </w:div>
    <w:div w:id="1113136138">
      <w:bodyDiv w:val="1"/>
      <w:marLeft w:val="0"/>
      <w:marRight w:val="0"/>
      <w:marTop w:val="0"/>
      <w:marBottom w:val="0"/>
      <w:divBdr>
        <w:top w:val="none" w:sz="0" w:space="0" w:color="auto"/>
        <w:left w:val="none" w:sz="0" w:space="0" w:color="auto"/>
        <w:bottom w:val="none" w:sz="0" w:space="0" w:color="auto"/>
        <w:right w:val="none" w:sz="0" w:space="0" w:color="auto"/>
      </w:divBdr>
    </w:div>
    <w:div w:id="1126696122">
      <w:bodyDiv w:val="1"/>
      <w:marLeft w:val="0"/>
      <w:marRight w:val="0"/>
      <w:marTop w:val="0"/>
      <w:marBottom w:val="0"/>
      <w:divBdr>
        <w:top w:val="none" w:sz="0" w:space="0" w:color="auto"/>
        <w:left w:val="none" w:sz="0" w:space="0" w:color="auto"/>
        <w:bottom w:val="none" w:sz="0" w:space="0" w:color="auto"/>
        <w:right w:val="none" w:sz="0" w:space="0" w:color="auto"/>
      </w:divBdr>
    </w:div>
    <w:div w:id="1136416885">
      <w:bodyDiv w:val="1"/>
      <w:marLeft w:val="0"/>
      <w:marRight w:val="0"/>
      <w:marTop w:val="0"/>
      <w:marBottom w:val="0"/>
      <w:divBdr>
        <w:top w:val="none" w:sz="0" w:space="0" w:color="auto"/>
        <w:left w:val="none" w:sz="0" w:space="0" w:color="auto"/>
        <w:bottom w:val="none" w:sz="0" w:space="0" w:color="auto"/>
        <w:right w:val="none" w:sz="0" w:space="0" w:color="auto"/>
      </w:divBdr>
    </w:div>
    <w:div w:id="1143037558">
      <w:bodyDiv w:val="1"/>
      <w:marLeft w:val="0"/>
      <w:marRight w:val="0"/>
      <w:marTop w:val="0"/>
      <w:marBottom w:val="0"/>
      <w:divBdr>
        <w:top w:val="none" w:sz="0" w:space="0" w:color="auto"/>
        <w:left w:val="none" w:sz="0" w:space="0" w:color="auto"/>
        <w:bottom w:val="none" w:sz="0" w:space="0" w:color="auto"/>
        <w:right w:val="none" w:sz="0" w:space="0" w:color="auto"/>
      </w:divBdr>
    </w:div>
    <w:div w:id="1169716319">
      <w:bodyDiv w:val="1"/>
      <w:marLeft w:val="0"/>
      <w:marRight w:val="0"/>
      <w:marTop w:val="0"/>
      <w:marBottom w:val="0"/>
      <w:divBdr>
        <w:top w:val="none" w:sz="0" w:space="0" w:color="auto"/>
        <w:left w:val="none" w:sz="0" w:space="0" w:color="auto"/>
        <w:bottom w:val="none" w:sz="0" w:space="0" w:color="auto"/>
        <w:right w:val="none" w:sz="0" w:space="0" w:color="auto"/>
      </w:divBdr>
    </w:div>
    <w:div w:id="1171600449">
      <w:bodyDiv w:val="1"/>
      <w:marLeft w:val="0"/>
      <w:marRight w:val="0"/>
      <w:marTop w:val="0"/>
      <w:marBottom w:val="0"/>
      <w:divBdr>
        <w:top w:val="none" w:sz="0" w:space="0" w:color="auto"/>
        <w:left w:val="none" w:sz="0" w:space="0" w:color="auto"/>
        <w:bottom w:val="none" w:sz="0" w:space="0" w:color="auto"/>
        <w:right w:val="none" w:sz="0" w:space="0" w:color="auto"/>
      </w:divBdr>
      <w:divsChild>
        <w:div w:id="44064416">
          <w:marLeft w:val="0"/>
          <w:marRight w:val="0"/>
          <w:marTop w:val="0"/>
          <w:marBottom w:val="0"/>
          <w:divBdr>
            <w:top w:val="none" w:sz="0" w:space="0" w:color="auto"/>
            <w:left w:val="none" w:sz="0" w:space="0" w:color="auto"/>
            <w:bottom w:val="none" w:sz="0" w:space="0" w:color="auto"/>
            <w:right w:val="none" w:sz="0" w:space="0" w:color="auto"/>
          </w:divBdr>
        </w:div>
        <w:div w:id="142164182">
          <w:marLeft w:val="0"/>
          <w:marRight w:val="0"/>
          <w:marTop w:val="0"/>
          <w:marBottom w:val="0"/>
          <w:divBdr>
            <w:top w:val="none" w:sz="0" w:space="0" w:color="auto"/>
            <w:left w:val="none" w:sz="0" w:space="0" w:color="auto"/>
            <w:bottom w:val="none" w:sz="0" w:space="0" w:color="auto"/>
            <w:right w:val="none" w:sz="0" w:space="0" w:color="auto"/>
          </w:divBdr>
        </w:div>
        <w:div w:id="449591483">
          <w:marLeft w:val="0"/>
          <w:marRight w:val="0"/>
          <w:marTop w:val="0"/>
          <w:marBottom w:val="0"/>
          <w:divBdr>
            <w:top w:val="none" w:sz="0" w:space="0" w:color="auto"/>
            <w:left w:val="none" w:sz="0" w:space="0" w:color="auto"/>
            <w:bottom w:val="none" w:sz="0" w:space="0" w:color="auto"/>
            <w:right w:val="none" w:sz="0" w:space="0" w:color="auto"/>
          </w:divBdr>
        </w:div>
        <w:div w:id="474296811">
          <w:marLeft w:val="0"/>
          <w:marRight w:val="0"/>
          <w:marTop w:val="0"/>
          <w:marBottom w:val="0"/>
          <w:divBdr>
            <w:top w:val="none" w:sz="0" w:space="0" w:color="auto"/>
            <w:left w:val="none" w:sz="0" w:space="0" w:color="auto"/>
            <w:bottom w:val="none" w:sz="0" w:space="0" w:color="auto"/>
            <w:right w:val="none" w:sz="0" w:space="0" w:color="auto"/>
          </w:divBdr>
        </w:div>
        <w:div w:id="491219408">
          <w:marLeft w:val="0"/>
          <w:marRight w:val="0"/>
          <w:marTop w:val="0"/>
          <w:marBottom w:val="0"/>
          <w:divBdr>
            <w:top w:val="none" w:sz="0" w:space="0" w:color="auto"/>
            <w:left w:val="none" w:sz="0" w:space="0" w:color="auto"/>
            <w:bottom w:val="none" w:sz="0" w:space="0" w:color="auto"/>
            <w:right w:val="none" w:sz="0" w:space="0" w:color="auto"/>
          </w:divBdr>
        </w:div>
        <w:div w:id="880483837">
          <w:marLeft w:val="0"/>
          <w:marRight w:val="0"/>
          <w:marTop w:val="0"/>
          <w:marBottom w:val="0"/>
          <w:divBdr>
            <w:top w:val="none" w:sz="0" w:space="0" w:color="auto"/>
            <w:left w:val="none" w:sz="0" w:space="0" w:color="auto"/>
            <w:bottom w:val="none" w:sz="0" w:space="0" w:color="auto"/>
            <w:right w:val="none" w:sz="0" w:space="0" w:color="auto"/>
          </w:divBdr>
          <w:divsChild>
            <w:div w:id="1306810832">
              <w:marLeft w:val="0"/>
              <w:marRight w:val="0"/>
              <w:marTop w:val="0"/>
              <w:marBottom w:val="0"/>
              <w:divBdr>
                <w:top w:val="none" w:sz="0" w:space="0" w:color="auto"/>
                <w:left w:val="none" w:sz="0" w:space="0" w:color="auto"/>
                <w:bottom w:val="none" w:sz="0" w:space="0" w:color="auto"/>
                <w:right w:val="none" w:sz="0" w:space="0" w:color="auto"/>
              </w:divBdr>
            </w:div>
            <w:div w:id="1584341920">
              <w:marLeft w:val="0"/>
              <w:marRight w:val="0"/>
              <w:marTop w:val="0"/>
              <w:marBottom w:val="0"/>
              <w:divBdr>
                <w:top w:val="none" w:sz="0" w:space="0" w:color="auto"/>
                <w:left w:val="none" w:sz="0" w:space="0" w:color="auto"/>
                <w:bottom w:val="none" w:sz="0" w:space="0" w:color="auto"/>
                <w:right w:val="none" w:sz="0" w:space="0" w:color="auto"/>
              </w:divBdr>
              <w:divsChild>
                <w:div w:id="210775623">
                  <w:marLeft w:val="0"/>
                  <w:marRight w:val="0"/>
                  <w:marTop w:val="0"/>
                  <w:marBottom w:val="0"/>
                  <w:divBdr>
                    <w:top w:val="none" w:sz="0" w:space="0" w:color="auto"/>
                    <w:left w:val="none" w:sz="0" w:space="0" w:color="auto"/>
                    <w:bottom w:val="none" w:sz="0" w:space="0" w:color="auto"/>
                    <w:right w:val="none" w:sz="0" w:space="0" w:color="auto"/>
                  </w:divBdr>
                  <w:divsChild>
                    <w:div w:id="6929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5240">
          <w:marLeft w:val="0"/>
          <w:marRight w:val="0"/>
          <w:marTop w:val="0"/>
          <w:marBottom w:val="0"/>
          <w:divBdr>
            <w:top w:val="none" w:sz="0" w:space="0" w:color="auto"/>
            <w:left w:val="none" w:sz="0" w:space="0" w:color="auto"/>
            <w:bottom w:val="none" w:sz="0" w:space="0" w:color="auto"/>
            <w:right w:val="none" w:sz="0" w:space="0" w:color="auto"/>
          </w:divBdr>
        </w:div>
        <w:div w:id="1222404285">
          <w:marLeft w:val="0"/>
          <w:marRight w:val="0"/>
          <w:marTop w:val="0"/>
          <w:marBottom w:val="0"/>
          <w:divBdr>
            <w:top w:val="none" w:sz="0" w:space="0" w:color="auto"/>
            <w:left w:val="none" w:sz="0" w:space="0" w:color="auto"/>
            <w:bottom w:val="none" w:sz="0" w:space="0" w:color="auto"/>
            <w:right w:val="none" w:sz="0" w:space="0" w:color="auto"/>
          </w:divBdr>
        </w:div>
        <w:div w:id="1516845464">
          <w:marLeft w:val="0"/>
          <w:marRight w:val="0"/>
          <w:marTop w:val="0"/>
          <w:marBottom w:val="0"/>
          <w:divBdr>
            <w:top w:val="none" w:sz="0" w:space="0" w:color="auto"/>
            <w:left w:val="none" w:sz="0" w:space="0" w:color="auto"/>
            <w:bottom w:val="none" w:sz="0" w:space="0" w:color="auto"/>
            <w:right w:val="none" w:sz="0" w:space="0" w:color="auto"/>
          </w:divBdr>
        </w:div>
        <w:div w:id="1968733615">
          <w:marLeft w:val="0"/>
          <w:marRight w:val="0"/>
          <w:marTop w:val="0"/>
          <w:marBottom w:val="0"/>
          <w:divBdr>
            <w:top w:val="none" w:sz="0" w:space="0" w:color="auto"/>
            <w:left w:val="none" w:sz="0" w:space="0" w:color="auto"/>
            <w:bottom w:val="none" w:sz="0" w:space="0" w:color="auto"/>
            <w:right w:val="none" w:sz="0" w:space="0" w:color="auto"/>
          </w:divBdr>
        </w:div>
        <w:div w:id="2119714306">
          <w:marLeft w:val="0"/>
          <w:marRight w:val="0"/>
          <w:marTop w:val="0"/>
          <w:marBottom w:val="0"/>
          <w:divBdr>
            <w:top w:val="none" w:sz="0" w:space="0" w:color="auto"/>
            <w:left w:val="none" w:sz="0" w:space="0" w:color="auto"/>
            <w:bottom w:val="none" w:sz="0" w:space="0" w:color="auto"/>
            <w:right w:val="none" w:sz="0" w:space="0" w:color="auto"/>
          </w:divBdr>
        </w:div>
      </w:divsChild>
    </w:div>
    <w:div w:id="1175149730">
      <w:bodyDiv w:val="1"/>
      <w:marLeft w:val="0"/>
      <w:marRight w:val="0"/>
      <w:marTop w:val="0"/>
      <w:marBottom w:val="0"/>
      <w:divBdr>
        <w:top w:val="none" w:sz="0" w:space="0" w:color="auto"/>
        <w:left w:val="none" w:sz="0" w:space="0" w:color="auto"/>
        <w:bottom w:val="none" w:sz="0" w:space="0" w:color="auto"/>
        <w:right w:val="none" w:sz="0" w:space="0" w:color="auto"/>
      </w:divBdr>
    </w:div>
    <w:div w:id="1181092145">
      <w:bodyDiv w:val="1"/>
      <w:marLeft w:val="0"/>
      <w:marRight w:val="0"/>
      <w:marTop w:val="0"/>
      <w:marBottom w:val="0"/>
      <w:divBdr>
        <w:top w:val="none" w:sz="0" w:space="0" w:color="auto"/>
        <w:left w:val="none" w:sz="0" w:space="0" w:color="auto"/>
        <w:bottom w:val="none" w:sz="0" w:space="0" w:color="auto"/>
        <w:right w:val="none" w:sz="0" w:space="0" w:color="auto"/>
      </w:divBdr>
    </w:div>
    <w:div w:id="1181969023">
      <w:bodyDiv w:val="1"/>
      <w:marLeft w:val="0"/>
      <w:marRight w:val="0"/>
      <w:marTop w:val="0"/>
      <w:marBottom w:val="0"/>
      <w:divBdr>
        <w:top w:val="none" w:sz="0" w:space="0" w:color="auto"/>
        <w:left w:val="none" w:sz="0" w:space="0" w:color="auto"/>
        <w:bottom w:val="none" w:sz="0" w:space="0" w:color="auto"/>
        <w:right w:val="none" w:sz="0" w:space="0" w:color="auto"/>
      </w:divBdr>
    </w:div>
    <w:div w:id="1189297153">
      <w:bodyDiv w:val="1"/>
      <w:marLeft w:val="0"/>
      <w:marRight w:val="0"/>
      <w:marTop w:val="0"/>
      <w:marBottom w:val="0"/>
      <w:divBdr>
        <w:top w:val="none" w:sz="0" w:space="0" w:color="auto"/>
        <w:left w:val="none" w:sz="0" w:space="0" w:color="auto"/>
        <w:bottom w:val="none" w:sz="0" w:space="0" w:color="auto"/>
        <w:right w:val="none" w:sz="0" w:space="0" w:color="auto"/>
      </w:divBdr>
      <w:divsChild>
        <w:div w:id="233974223">
          <w:marLeft w:val="0"/>
          <w:marRight w:val="0"/>
          <w:marTop w:val="0"/>
          <w:marBottom w:val="0"/>
          <w:divBdr>
            <w:top w:val="none" w:sz="0" w:space="0" w:color="auto"/>
            <w:left w:val="none" w:sz="0" w:space="0" w:color="auto"/>
            <w:bottom w:val="none" w:sz="0" w:space="0" w:color="auto"/>
            <w:right w:val="none" w:sz="0" w:space="0" w:color="auto"/>
          </w:divBdr>
          <w:divsChild>
            <w:div w:id="1926304130">
              <w:marLeft w:val="0"/>
              <w:marRight w:val="0"/>
              <w:marTop w:val="0"/>
              <w:marBottom w:val="0"/>
              <w:divBdr>
                <w:top w:val="none" w:sz="0" w:space="0" w:color="auto"/>
                <w:left w:val="none" w:sz="0" w:space="0" w:color="auto"/>
                <w:bottom w:val="none" w:sz="0" w:space="0" w:color="auto"/>
                <w:right w:val="none" w:sz="0" w:space="0" w:color="auto"/>
              </w:divBdr>
            </w:div>
            <w:div w:id="2045210829">
              <w:marLeft w:val="0"/>
              <w:marRight w:val="0"/>
              <w:marTop w:val="0"/>
              <w:marBottom w:val="0"/>
              <w:divBdr>
                <w:top w:val="none" w:sz="0" w:space="0" w:color="auto"/>
                <w:left w:val="none" w:sz="0" w:space="0" w:color="auto"/>
                <w:bottom w:val="none" w:sz="0" w:space="0" w:color="auto"/>
                <w:right w:val="none" w:sz="0" w:space="0" w:color="auto"/>
              </w:divBdr>
              <w:divsChild>
                <w:div w:id="5982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2075">
          <w:marLeft w:val="0"/>
          <w:marRight w:val="0"/>
          <w:marTop w:val="0"/>
          <w:marBottom w:val="0"/>
          <w:divBdr>
            <w:top w:val="none" w:sz="0" w:space="0" w:color="auto"/>
            <w:left w:val="none" w:sz="0" w:space="0" w:color="auto"/>
            <w:bottom w:val="none" w:sz="0" w:space="0" w:color="auto"/>
            <w:right w:val="none" w:sz="0" w:space="0" w:color="auto"/>
          </w:divBdr>
        </w:div>
        <w:div w:id="2097052245">
          <w:marLeft w:val="0"/>
          <w:marRight w:val="0"/>
          <w:marTop w:val="0"/>
          <w:marBottom w:val="0"/>
          <w:divBdr>
            <w:top w:val="none" w:sz="0" w:space="0" w:color="auto"/>
            <w:left w:val="none" w:sz="0" w:space="0" w:color="auto"/>
            <w:bottom w:val="none" w:sz="0" w:space="0" w:color="auto"/>
            <w:right w:val="none" w:sz="0" w:space="0" w:color="auto"/>
          </w:divBdr>
          <w:divsChild>
            <w:div w:id="1816603454">
              <w:marLeft w:val="0"/>
              <w:marRight w:val="0"/>
              <w:marTop w:val="0"/>
              <w:marBottom w:val="0"/>
              <w:divBdr>
                <w:top w:val="none" w:sz="0" w:space="0" w:color="auto"/>
                <w:left w:val="none" w:sz="0" w:space="0" w:color="auto"/>
                <w:bottom w:val="none" w:sz="0" w:space="0" w:color="auto"/>
                <w:right w:val="none" w:sz="0" w:space="0" w:color="auto"/>
              </w:divBdr>
            </w:div>
            <w:div w:id="18203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68">
      <w:bodyDiv w:val="1"/>
      <w:marLeft w:val="0"/>
      <w:marRight w:val="0"/>
      <w:marTop w:val="0"/>
      <w:marBottom w:val="0"/>
      <w:divBdr>
        <w:top w:val="none" w:sz="0" w:space="0" w:color="auto"/>
        <w:left w:val="none" w:sz="0" w:space="0" w:color="auto"/>
        <w:bottom w:val="none" w:sz="0" w:space="0" w:color="auto"/>
        <w:right w:val="none" w:sz="0" w:space="0" w:color="auto"/>
      </w:divBdr>
    </w:div>
    <w:div w:id="1237863668">
      <w:bodyDiv w:val="1"/>
      <w:marLeft w:val="0"/>
      <w:marRight w:val="0"/>
      <w:marTop w:val="0"/>
      <w:marBottom w:val="0"/>
      <w:divBdr>
        <w:top w:val="none" w:sz="0" w:space="0" w:color="auto"/>
        <w:left w:val="none" w:sz="0" w:space="0" w:color="auto"/>
        <w:bottom w:val="none" w:sz="0" w:space="0" w:color="auto"/>
        <w:right w:val="none" w:sz="0" w:space="0" w:color="auto"/>
      </w:divBdr>
    </w:div>
    <w:div w:id="1243642197">
      <w:bodyDiv w:val="1"/>
      <w:marLeft w:val="0"/>
      <w:marRight w:val="0"/>
      <w:marTop w:val="0"/>
      <w:marBottom w:val="0"/>
      <w:divBdr>
        <w:top w:val="none" w:sz="0" w:space="0" w:color="auto"/>
        <w:left w:val="none" w:sz="0" w:space="0" w:color="auto"/>
        <w:bottom w:val="none" w:sz="0" w:space="0" w:color="auto"/>
        <w:right w:val="none" w:sz="0" w:space="0" w:color="auto"/>
      </w:divBdr>
    </w:div>
    <w:div w:id="1243756833">
      <w:bodyDiv w:val="1"/>
      <w:marLeft w:val="0"/>
      <w:marRight w:val="0"/>
      <w:marTop w:val="0"/>
      <w:marBottom w:val="0"/>
      <w:divBdr>
        <w:top w:val="none" w:sz="0" w:space="0" w:color="auto"/>
        <w:left w:val="none" w:sz="0" w:space="0" w:color="auto"/>
        <w:bottom w:val="none" w:sz="0" w:space="0" w:color="auto"/>
        <w:right w:val="none" w:sz="0" w:space="0" w:color="auto"/>
      </w:divBdr>
      <w:divsChild>
        <w:div w:id="1474323195">
          <w:marLeft w:val="0"/>
          <w:marRight w:val="0"/>
          <w:marTop w:val="0"/>
          <w:marBottom w:val="0"/>
          <w:divBdr>
            <w:top w:val="none" w:sz="0" w:space="0" w:color="auto"/>
            <w:left w:val="none" w:sz="0" w:space="0" w:color="auto"/>
            <w:bottom w:val="none" w:sz="0" w:space="0" w:color="auto"/>
            <w:right w:val="none" w:sz="0" w:space="0" w:color="auto"/>
          </w:divBdr>
        </w:div>
        <w:div w:id="1728994930">
          <w:marLeft w:val="0"/>
          <w:marRight w:val="0"/>
          <w:marTop w:val="0"/>
          <w:marBottom w:val="0"/>
          <w:divBdr>
            <w:top w:val="none" w:sz="0" w:space="0" w:color="auto"/>
            <w:left w:val="none" w:sz="0" w:space="0" w:color="auto"/>
            <w:bottom w:val="none" w:sz="0" w:space="0" w:color="auto"/>
            <w:right w:val="none" w:sz="0" w:space="0" w:color="auto"/>
          </w:divBdr>
        </w:div>
      </w:divsChild>
    </w:div>
    <w:div w:id="1249122006">
      <w:bodyDiv w:val="1"/>
      <w:marLeft w:val="0"/>
      <w:marRight w:val="0"/>
      <w:marTop w:val="0"/>
      <w:marBottom w:val="0"/>
      <w:divBdr>
        <w:top w:val="none" w:sz="0" w:space="0" w:color="auto"/>
        <w:left w:val="none" w:sz="0" w:space="0" w:color="auto"/>
        <w:bottom w:val="none" w:sz="0" w:space="0" w:color="auto"/>
        <w:right w:val="none" w:sz="0" w:space="0" w:color="auto"/>
      </w:divBdr>
    </w:div>
    <w:div w:id="1255363909">
      <w:bodyDiv w:val="1"/>
      <w:marLeft w:val="0"/>
      <w:marRight w:val="0"/>
      <w:marTop w:val="0"/>
      <w:marBottom w:val="0"/>
      <w:divBdr>
        <w:top w:val="none" w:sz="0" w:space="0" w:color="auto"/>
        <w:left w:val="none" w:sz="0" w:space="0" w:color="auto"/>
        <w:bottom w:val="none" w:sz="0" w:space="0" w:color="auto"/>
        <w:right w:val="none" w:sz="0" w:space="0" w:color="auto"/>
      </w:divBdr>
    </w:div>
    <w:div w:id="1262371114">
      <w:bodyDiv w:val="1"/>
      <w:marLeft w:val="0"/>
      <w:marRight w:val="0"/>
      <w:marTop w:val="0"/>
      <w:marBottom w:val="0"/>
      <w:divBdr>
        <w:top w:val="none" w:sz="0" w:space="0" w:color="auto"/>
        <w:left w:val="none" w:sz="0" w:space="0" w:color="auto"/>
        <w:bottom w:val="none" w:sz="0" w:space="0" w:color="auto"/>
        <w:right w:val="none" w:sz="0" w:space="0" w:color="auto"/>
      </w:divBdr>
    </w:div>
    <w:div w:id="1287615969">
      <w:bodyDiv w:val="1"/>
      <w:marLeft w:val="0"/>
      <w:marRight w:val="0"/>
      <w:marTop w:val="0"/>
      <w:marBottom w:val="0"/>
      <w:divBdr>
        <w:top w:val="none" w:sz="0" w:space="0" w:color="auto"/>
        <w:left w:val="none" w:sz="0" w:space="0" w:color="auto"/>
        <w:bottom w:val="none" w:sz="0" w:space="0" w:color="auto"/>
        <w:right w:val="none" w:sz="0" w:space="0" w:color="auto"/>
      </w:divBdr>
    </w:div>
    <w:div w:id="1332677789">
      <w:bodyDiv w:val="1"/>
      <w:marLeft w:val="0"/>
      <w:marRight w:val="0"/>
      <w:marTop w:val="0"/>
      <w:marBottom w:val="0"/>
      <w:divBdr>
        <w:top w:val="none" w:sz="0" w:space="0" w:color="auto"/>
        <w:left w:val="none" w:sz="0" w:space="0" w:color="auto"/>
        <w:bottom w:val="none" w:sz="0" w:space="0" w:color="auto"/>
        <w:right w:val="none" w:sz="0" w:space="0" w:color="auto"/>
      </w:divBdr>
    </w:div>
    <w:div w:id="1346126732">
      <w:bodyDiv w:val="1"/>
      <w:marLeft w:val="0"/>
      <w:marRight w:val="0"/>
      <w:marTop w:val="0"/>
      <w:marBottom w:val="0"/>
      <w:divBdr>
        <w:top w:val="none" w:sz="0" w:space="0" w:color="auto"/>
        <w:left w:val="none" w:sz="0" w:space="0" w:color="auto"/>
        <w:bottom w:val="none" w:sz="0" w:space="0" w:color="auto"/>
        <w:right w:val="none" w:sz="0" w:space="0" w:color="auto"/>
      </w:divBdr>
    </w:div>
    <w:div w:id="1347514990">
      <w:bodyDiv w:val="1"/>
      <w:marLeft w:val="0"/>
      <w:marRight w:val="0"/>
      <w:marTop w:val="0"/>
      <w:marBottom w:val="0"/>
      <w:divBdr>
        <w:top w:val="none" w:sz="0" w:space="0" w:color="auto"/>
        <w:left w:val="none" w:sz="0" w:space="0" w:color="auto"/>
        <w:bottom w:val="none" w:sz="0" w:space="0" w:color="auto"/>
        <w:right w:val="none" w:sz="0" w:space="0" w:color="auto"/>
      </w:divBdr>
    </w:div>
    <w:div w:id="1354964261">
      <w:bodyDiv w:val="1"/>
      <w:marLeft w:val="0"/>
      <w:marRight w:val="0"/>
      <w:marTop w:val="0"/>
      <w:marBottom w:val="0"/>
      <w:divBdr>
        <w:top w:val="none" w:sz="0" w:space="0" w:color="auto"/>
        <w:left w:val="none" w:sz="0" w:space="0" w:color="auto"/>
        <w:bottom w:val="none" w:sz="0" w:space="0" w:color="auto"/>
        <w:right w:val="none" w:sz="0" w:space="0" w:color="auto"/>
      </w:divBdr>
    </w:div>
    <w:div w:id="1356544224">
      <w:bodyDiv w:val="1"/>
      <w:marLeft w:val="0"/>
      <w:marRight w:val="0"/>
      <w:marTop w:val="0"/>
      <w:marBottom w:val="0"/>
      <w:divBdr>
        <w:top w:val="none" w:sz="0" w:space="0" w:color="auto"/>
        <w:left w:val="none" w:sz="0" w:space="0" w:color="auto"/>
        <w:bottom w:val="none" w:sz="0" w:space="0" w:color="auto"/>
        <w:right w:val="none" w:sz="0" w:space="0" w:color="auto"/>
      </w:divBdr>
    </w:div>
    <w:div w:id="1357653691">
      <w:bodyDiv w:val="1"/>
      <w:marLeft w:val="0"/>
      <w:marRight w:val="0"/>
      <w:marTop w:val="0"/>
      <w:marBottom w:val="0"/>
      <w:divBdr>
        <w:top w:val="none" w:sz="0" w:space="0" w:color="auto"/>
        <w:left w:val="none" w:sz="0" w:space="0" w:color="auto"/>
        <w:bottom w:val="none" w:sz="0" w:space="0" w:color="auto"/>
        <w:right w:val="none" w:sz="0" w:space="0" w:color="auto"/>
      </w:divBdr>
    </w:div>
    <w:div w:id="1358239261">
      <w:bodyDiv w:val="1"/>
      <w:marLeft w:val="0"/>
      <w:marRight w:val="0"/>
      <w:marTop w:val="0"/>
      <w:marBottom w:val="0"/>
      <w:divBdr>
        <w:top w:val="none" w:sz="0" w:space="0" w:color="auto"/>
        <w:left w:val="none" w:sz="0" w:space="0" w:color="auto"/>
        <w:bottom w:val="none" w:sz="0" w:space="0" w:color="auto"/>
        <w:right w:val="none" w:sz="0" w:space="0" w:color="auto"/>
      </w:divBdr>
    </w:div>
    <w:div w:id="1405833444">
      <w:bodyDiv w:val="1"/>
      <w:marLeft w:val="0"/>
      <w:marRight w:val="0"/>
      <w:marTop w:val="0"/>
      <w:marBottom w:val="0"/>
      <w:divBdr>
        <w:top w:val="none" w:sz="0" w:space="0" w:color="auto"/>
        <w:left w:val="none" w:sz="0" w:space="0" w:color="auto"/>
        <w:bottom w:val="none" w:sz="0" w:space="0" w:color="auto"/>
        <w:right w:val="none" w:sz="0" w:space="0" w:color="auto"/>
      </w:divBdr>
    </w:div>
    <w:div w:id="1413048249">
      <w:bodyDiv w:val="1"/>
      <w:marLeft w:val="0"/>
      <w:marRight w:val="0"/>
      <w:marTop w:val="0"/>
      <w:marBottom w:val="0"/>
      <w:divBdr>
        <w:top w:val="none" w:sz="0" w:space="0" w:color="auto"/>
        <w:left w:val="none" w:sz="0" w:space="0" w:color="auto"/>
        <w:bottom w:val="none" w:sz="0" w:space="0" w:color="auto"/>
        <w:right w:val="none" w:sz="0" w:space="0" w:color="auto"/>
      </w:divBdr>
    </w:div>
    <w:div w:id="1429813323">
      <w:bodyDiv w:val="1"/>
      <w:marLeft w:val="0"/>
      <w:marRight w:val="0"/>
      <w:marTop w:val="0"/>
      <w:marBottom w:val="0"/>
      <w:divBdr>
        <w:top w:val="none" w:sz="0" w:space="0" w:color="auto"/>
        <w:left w:val="none" w:sz="0" w:space="0" w:color="auto"/>
        <w:bottom w:val="none" w:sz="0" w:space="0" w:color="auto"/>
        <w:right w:val="none" w:sz="0" w:space="0" w:color="auto"/>
      </w:divBdr>
    </w:div>
    <w:div w:id="1440640948">
      <w:bodyDiv w:val="1"/>
      <w:marLeft w:val="0"/>
      <w:marRight w:val="0"/>
      <w:marTop w:val="0"/>
      <w:marBottom w:val="0"/>
      <w:divBdr>
        <w:top w:val="none" w:sz="0" w:space="0" w:color="auto"/>
        <w:left w:val="none" w:sz="0" w:space="0" w:color="auto"/>
        <w:bottom w:val="none" w:sz="0" w:space="0" w:color="auto"/>
        <w:right w:val="none" w:sz="0" w:space="0" w:color="auto"/>
      </w:divBdr>
    </w:div>
    <w:div w:id="1441533451">
      <w:bodyDiv w:val="1"/>
      <w:marLeft w:val="0"/>
      <w:marRight w:val="0"/>
      <w:marTop w:val="0"/>
      <w:marBottom w:val="0"/>
      <w:divBdr>
        <w:top w:val="none" w:sz="0" w:space="0" w:color="auto"/>
        <w:left w:val="none" w:sz="0" w:space="0" w:color="auto"/>
        <w:bottom w:val="none" w:sz="0" w:space="0" w:color="auto"/>
        <w:right w:val="none" w:sz="0" w:space="0" w:color="auto"/>
      </w:divBdr>
    </w:div>
    <w:div w:id="1463036795">
      <w:bodyDiv w:val="1"/>
      <w:marLeft w:val="0"/>
      <w:marRight w:val="0"/>
      <w:marTop w:val="0"/>
      <w:marBottom w:val="0"/>
      <w:divBdr>
        <w:top w:val="none" w:sz="0" w:space="0" w:color="auto"/>
        <w:left w:val="none" w:sz="0" w:space="0" w:color="auto"/>
        <w:bottom w:val="none" w:sz="0" w:space="0" w:color="auto"/>
        <w:right w:val="none" w:sz="0" w:space="0" w:color="auto"/>
      </w:divBdr>
    </w:div>
    <w:div w:id="1467745587">
      <w:bodyDiv w:val="1"/>
      <w:marLeft w:val="0"/>
      <w:marRight w:val="0"/>
      <w:marTop w:val="0"/>
      <w:marBottom w:val="0"/>
      <w:divBdr>
        <w:top w:val="none" w:sz="0" w:space="0" w:color="auto"/>
        <w:left w:val="none" w:sz="0" w:space="0" w:color="auto"/>
        <w:bottom w:val="none" w:sz="0" w:space="0" w:color="auto"/>
        <w:right w:val="none" w:sz="0" w:space="0" w:color="auto"/>
      </w:divBdr>
    </w:div>
    <w:div w:id="1473521654">
      <w:bodyDiv w:val="1"/>
      <w:marLeft w:val="0"/>
      <w:marRight w:val="0"/>
      <w:marTop w:val="0"/>
      <w:marBottom w:val="0"/>
      <w:divBdr>
        <w:top w:val="none" w:sz="0" w:space="0" w:color="auto"/>
        <w:left w:val="none" w:sz="0" w:space="0" w:color="auto"/>
        <w:bottom w:val="none" w:sz="0" w:space="0" w:color="auto"/>
        <w:right w:val="none" w:sz="0" w:space="0" w:color="auto"/>
      </w:divBdr>
    </w:div>
    <w:div w:id="1512529189">
      <w:bodyDiv w:val="1"/>
      <w:marLeft w:val="0"/>
      <w:marRight w:val="0"/>
      <w:marTop w:val="0"/>
      <w:marBottom w:val="0"/>
      <w:divBdr>
        <w:top w:val="none" w:sz="0" w:space="0" w:color="auto"/>
        <w:left w:val="none" w:sz="0" w:space="0" w:color="auto"/>
        <w:bottom w:val="none" w:sz="0" w:space="0" w:color="auto"/>
        <w:right w:val="none" w:sz="0" w:space="0" w:color="auto"/>
      </w:divBdr>
    </w:div>
    <w:div w:id="1515995261">
      <w:bodyDiv w:val="1"/>
      <w:marLeft w:val="0"/>
      <w:marRight w:val="0"/>
      <w:marTop w:val="0"/>
      <w:marBottom w:val="0"/>
      <w:divBdr>
        <w:top w:val="none" w:sz="0" w:space="0" w:color="auto"/>
        <w:left w:val="none" w:sz="0" w:space="0" w:color="auto"/>
        <w:bottom w:val="none" w:sz="0" w:space="0" w:color="auto"/>
        <w:right w:val="none" w:sz="0" w:space="0" w:color="auto"/>
      </w:divBdr>
    </w:div>
    <w:div w:id="1516267189">
      <w:bodyDiv w:val="1"/>
      <w:marLeft w:val="0"/>
      <w:marRight w:val="0"/>
      <w:marTop w:val="0"/>
      <w:marBottom w:val="0"/>
      <w:divBdr>
        <w:top w:val="none" w:sz="0" w:space="0" w:color="auto"/>
        <w:left w:val="none" w:sz="0" w:space="0" w:color="auto"/>
        <w:bottom w:val="none" w:sz="0" w:space="0" w:color="auto"/>
        <w:right w:val="none" w:sz="0" w:space="0" w:color="auto"/>
      </w:divBdr>
    </w:div>
    <w:div w:id="1523394662">
      <w:bodyDiv w:val="1"/>
      <w:marLeft w:val="0"/>
      <w:marRight w:val="0"/>
      <w:marTop w:val="0"/>
      <w:marBottom w:val="0"/>
      <w:divBdr>
        <w:top w:val="none" w:sz="0" w:space="0" w:color="auto"/>
        <w:left w:val="none" w:sz="0" w:space="0" w:color="auto"/>
        <w:bottom w:val="none" w:sz="0" w:space="0" w:color="auto"/>
        <w:right w:val="none" w:sz="0" w:space="0" w:color="auto"/>
      </w:divBdr>
    </w:div>
    <w:div w:id="1528835868">
      <w:bodyDiv w:val="1"/>
      <w:marLeft w:val="0"/>
      <w:marRight w:val="0"/>
      <w:marTop w:val="0"/>
      <w:marBottom w:val="0"/>
      <w:divBdr>
        <w:top w:val="none" w:sz="0" w:space="0" w:color="auto"/>
        <w:left w:val="none" w:sz="0" w:space="0" w:color="auto"/>
        <w:bottom w:val="none" w:sz="0" w:space="0" w:color="auto"/>
        <w:right w:val="none" w:sz="0" w:space="0" w:color="auto"/>
      </w:divBdr>
    </w:div>
    <w:div w:id="1536699065">
      <w:bodyDiv w:val="1"/>
      <w:marLeft w:val="0"/>
      <w:marRight w:val="0"/>
      <w:marTop w:val="0"/>
      <w:marBottom w:val="0"/>
      <w:divBdr>
        <w:top w:val="none" w:sz="0" w:space="0" w:color="auto"/>
        <w:left w:val="none" w:sz="0" w:space="0" w:color="auto"/>
        <w:bottom w:val="none" w:sz="0" w:space="0" w:color="auto"/>
        <w:right w:val="none" w:sz="0" w:space="0" w:color="auto"/>
      </w:divBdr>
    </w:div>
    <w:div w:id="1561745102">
      <w:bodyDiv w:val="1"/>
      <w:marLeft w:val="0"/>
      <w:marRight w:val="0"/>
      <w:marTop w:val="0"/>
      <w:marBottom w:val="0"/>
      <w:divBdr>
        <w:top w:val="none" w:sz="0" w:space="0" w:color="auto"/>
        <w:left w:val="none" w:sz="0" w:space="0" w:color="auto"/>
        <w:bottom w:val="none" w:sz="0" w:space="0" w:color="auto"/>
        <w:right w:val="none" w:sz="0" w:space="0" w:color="auto"/>
      </w:divBdr>
    </w:div>
    <w:div w:id="1580479784">
      <w:bodyDiv w:val="1"/>
      <w:marLeft w:val="0"/>
      <w:marRight w:val="0"/>
      <w:marTop w:val="0"/>
      <w:marBottom w:val="0"/>
      <w:divBdr>
        <w:top w:val="none" w:sz="0" w:space="0" w:color="auto"/>
        <w:left w:val="none" w:sz="0" w:space="0" w:color="auto"/>
        <w:bottom w:val="none" w:sz="0" w:space="0" w:color="auto"/>
        <w:right w:val="none" w:sz="0" w:space="0" w:color="auto"/>
      </w:divBdr>
    </w:div>
    <w:div w:id="1593970084">
      <w:bodyDiv w:val="1"/>
      <w:marLeft w:val="0"/>
      <w:marRight w:val="0"/>
      <w:marTop w:val="0"/>
      <w:marBottom w:val="0"/>
      <w:divBdr>
        <w:top w:val="none" w:sz="0" w:space="0" w:color="auto"/>
        <w:left w:val="none" w:sz="0" w:space="0" w:color="auto"/>
        <w:bottom w:val="none" w:sz="0" w:space="0" w:color="auto"/>
        <w:right w:val="none" w:sz="0" w:space="0" w:color="auto"/>
      </w:divBdr>
    </w:div>
    <w:div w:id="1603301741">
      <w:bodyDiv w:val="1"/>
      <w:marLeft w:val="0"/>
      <w:marRight w:val="0"/>
      <w:marTop w:val="0"/>
      <w:marBottom w:val="0"/>
      <w:divBdr>
        <w:top w:val="none" w:sz="0" w:space="0" w:color="auto"/>
        <w:left w:val="none" w:sz="0" w:space="0" w:color="auto"/>
        <w:bottom w:val="none" w:sz="0" w:space="0" w:color="auto"/>
        <w:right w:val="none" w:sz="0" w:space="0" w:color="auto"/>
      </w:divBdr>
    </w:div>
    <w:div w:id="1606183613">
      <w:bodyDiv w:val="1"/>
      <w:marLeft w:val="0"/>
      <w:marRight w:val="0"/>
      <w:marTop w:val="0"/>
      <w:marBottom w:val="0"/>
      <w:divBdr>
        <w:top w:val="none" w:sz="0" w:space="0" w:color="auto"/>
        <w:left w:val="none" w:sz="0" w:space="0" w:color="auto"/>
        <w:bottom w:val="none" w:sz="0" w:space="0" w:color="auto"/>
        <w:right w:val="none" w:sz="0" w:space="0" w:color="auto"/>
      </w:divBdr>
    </w:div>
    <w:div w:id="1616987445">
      <w:bodyDiv w:val="1"/>
      <w:marLeft w:val="0"/>
      <w:marRight w:val="0"/>
      <w:marTop w:val="0"/>
      <w:marBottom w:val="0"/>
      <w:divBdr>
        <w:top w:val="none" w:sz="0" w:space="0" w:color="auto"/>
        <w:left w:val="none" w:sz="0" w:space="0" w:color="auto"/>
        <w:bottom w:val="none" w:sz="0" w:space="0" w:color="auto"/>
        <w:right w:val="none" w:sz="0" w:space="0" w:color="auto"/>
      </w:divBdr>
    </w:div>
    <w:div w:id="1623149810">
      <w:bodyDiv w:val="1"/>
      <w:marLeft w:val="0"/>
      <w:marRight w:val="0"/>
      <w:marTop w:val="0"/>
      <w:marBottom w:val="0"/>
      <w:divBdr>
        <w:top w:val="none" w:sz="0" w:space="0" w:color="auto"/>
        <w:left w:val="none" w:sz="0" w:space="0" w:color="auto"/>
        <w:bottom w:val="none" w:sz="0" w:space="0" w:color="auto"/>
        <w:right w:val="none" w:sz="0" w:space="0" w:color="auto"/>
      </w:divBdr>
    </w:div>
    <w:div w:id="1625650288">
      <w:bodyDiv w:val="1"/>
      <w:marLeft w:val="0"/>
      <w:marRight w:val="0"/>
      <w:marTop w:val="0"/>
      <w:marBottom w:val="0"/>
      <w:divBdr>
        <w:top w:val="none" w:sz="0" w:space="0" w:color="auto"/>
        <w:left w:val="none" w:sz="0" w:space="0" w:color="auto"/>
        <w:bottom w:val="none" w:sz="0" w:space="0" w:color="auto"/>
        <w:right w:val="none" w:sz="0" w:space="0" w:color="auto"/>
      </w:divBdr>
    </w:div>
    <w:div w:id="1639993218">
      <w:bodyDiv w:val="1"/>
      <w:marLeft w:val="0"/>
      <w:marRight w:val="0"/>
      <w:marTop w:val="0"/>
      <w:marBottom w:val="0"/>
      <w:divBdr>
        <w:top w:val="none" w:sz="0" w:space="0" w:color="auto"/>
        <w:left w:val="none" w:sz="0" w:space="0" w:color="auto"/>
        <w:bottom w:val="none" w:sz="0" w:space="0" w:color="auto"/>
        <w:right w:val="none" w:sz="0" w:space="0" w:color="auto"/>
      </w:divBdr>
    </w:div>
    <w:div w:id="1645085223">
      <w:bodyDiv w:val="1"/>
      <w:marLeft w:val="0"/>
      <w:marRight w:val="0"/>
      <w:marTop w:val="0"/>
      <w:marBottom w:val="0"/>
      <w:divBdr>
        <w:top w:val="none" w:sz="0" w:space="0" w:color="auto"/>
        <w:left w:val="none" w:sz="0" w:space="0" w:color="auto"/>
        <w:bottom w:val="none" w:sz="0" w:space="0" w:color="auto"/>
        <w:right w:val="none" w:sz="0" w:space="0" w:color="auto"/>
      </w:divBdr>
    </w:div>
    <w:div w:id="1667510599">
      <w:bodyDiv w:val="1"/>
      <w:marLeft w:val="0"/>
      <w:marRight w:val="0"/>
      <w:marTop w:val="0"/>
      <w:marBottom w:val="0"/>
      <w:divBdr>
        <w:top w:val="none" w:sz="0" w:space="0" w:color="auto"/>
        <w:left w:val="none" w:sz="0" w:space="0" w:color="auto"/>
        <w:bottom w:val="none" w:sz="0" w:space="0" w:color="auto"/>
        <w:right w:val="none" w:sz="0" w:space="0" w:color="auto"/>
      </w:divBdr>
    </w:div>
    <w:div w:id="1687629994">
      <w:bodyDiv w:val="1"/>
      <w:marLeft w:val="0"/>
      <w:marRight w:val="0"/>
      <w:marTop w:val="0"/>
      <w:marBottom w:val="0"/>
      <w:divBdr>
        <w:top w:val="none" w:sz="0" w:space="0" w:color="auto"/>
        <w:left w:val="none" w:sz="0" w:space="0" w:color="auto"/>
        <w:bottom w:val="none" w:sz="0" w:space="0" w:color="auto"/>
        <w:right w:val="none" w:sz="0" w:space="0" w:color="auto"/>
      </w:divBdr>
    </w:div>
    <w:div w:id="1692216513">
      <w:bodyDiv w:val="1"/>
      <w:marLeft w:val="0"/>
      <w:marRight w:val="0"/>
      <w:marTop w:val="0"/>
      <w:marBottom w:val="0"/>
      <w:divBdr>
        <w:top w:val="none" w:sz="0" w:space="0" w:color="auto"/>
        <w:left w:val="none" w:sz="0" w:space="0" w:color="auto"/>
        <w:bottom w:val="none" w:sz="0" w:space="0" w:color="auto"/>
        <w:right w:val="none" w:sz="0" w:space="0" w:color="auto"/>
      </w:divBdr>
    </w:div>
    <w:div w:id="1747920728">
      <w:bodyDiv w:val="1"/>
      <w:marLeft w:val="0"/>
      <w:marRight w:val="0"/>
      <w:marTop w:val="0"/>
      <w:marBottom w:val="0"/>
      <w:divBdr>
        <w:top w:val="none" w:sz="0" w:space="0" w:color="auto"/>
        <w:left w:val="none" w:sz="0" w:space="0" w:color="auto"/>
        <w:bottom w:val="none" w:sz="0" w:space="0" w:color="auto"/>
        <w:right w:val="none" w:sz="0" w:space="0" w:color="auto"/>
      </w:divBdr>
    </w:div>
    <w:div w:id="1768621932">
      <w:bodyDiv w:val="1"/>
      <w:marLeft w:val="0"/>
      <w:marRight w:val="0"/>
      <w:marTop w:val="0"/>
      <w:marBottom w:val="0"/>
      <w:divBdr>
        <w:top w:val="none" w:sz="0" w:space="0" w:color="auto"/>
        <w:left w:val="none" w:sz="0" w:space="0" w:color="auto"/>
        <w:bottom w:val="none" w:sz="0" w:space="0" w:color="auto"/>
        <w:right w:val="none" w:sz="0" w:space="0" w:color="auto"/>
      </w:divBdr>
    </w:div>
    <w:div w:id="1784106377">
      <w:bodyDiv w:val="1"/>
      <w:marLeft w:val="0"/>
      <w:marRight w:val="0"/>
      <w:marTop w:val="0"/>
      <w:marBottom w:val="0"/>
      <w:divBdr>
        <w:top w:val="none" w:sz="0" w:space="0" w:color="auto"/>
        <w:left w:val="none" w:sz="0" w:space="0" w:color="auto"/>
        <w:bottom w:val="none" w:sz="0" w:space="0" w:color="auto"/>
        <w:right w:val="none" w:sz="0" w:space="0" w:color="auto"/>
      </w:divBdr>
    </w:div>
    <w:div w:id="1788355999">
      <w:bodyDiv w:val="1"/>
      <w:marLeft w:val="0"/>
      <w:marRight w:val="0"/>
      <w:marTop w:val="0"/>
      <w:marBottom w:val="0"/>
      <w:divBdr>
        <w:top w:val="none" w:sz="0" w:space="0" w:color="auto"/>
        <w:left w:val="none" w:sz="0" w:space="0" w:color="auto"/>
        <w:bottom w:val="none" w:sz="0" w:space="0" w:color="auto"/>
        <w:right w:val="none" w:sz="0" w:space="0" w:color="auto"/>
      </w:divBdr>
    </w:div>
    <w:div w:id="1801875096">
      <w:bodyDiv w:val="1"/>
      <w:marLeft w:val="0"/>
      <w:marRight w:val="0"/>
      <w:marTop w:val="0"/>
      <w:marBottom w:val="0"/>
      <w:divBdr>
        <w:top w:val="none" w:sz="0" w:space="0" w:color="auto"/>
        <w:left w:val="none" w:sz="0" w:space="0" w:color="auto"/>
        <w:bottom w:val="none" w:sz="0" w:space="0" w:color="auto"/>
        <w:right w:val="none" w:sz="0" w:space="0" w:color="auto"/>
      </w:divBdr>
    </w:div>
    <w:div w:id="1803620027">
      <w:bodyDiv w:val="1"/>
      <w:marLeft w:val="0"/>
      <w:marRight w:val="0"/>
      <w:marTop w:val="0"/>
      <w:marBottom w:val="0"/>
      <w:divBdr>
        <w:top w:val="none" w:sz="0" w:space="0" w:color="auto"/>
        <w:left w:val="none" w:sz="0" w:space="0" w:color="auto"/>
        <w:bottom w:val="none" w:sz="0" w:space="0" w:color="auto"/>
        <w:right w:val="none" w:sz="0" w:space="0" w:color="auto"/>
      </w:divBdr>
    </w:div>
    <w:div w:id="1817988900">
      <w:bodyDiv w:val="1"/>
      <w:marLeft w:val="0"/>
      <w:marRight w:val="0"/>
      <w:marTop w:val="0"/>
      <w:marBottom w:val="0"/>
      <w:divBdr>
        <w:top w:val="none" w:sz="0" w:space="0" w:color="auto"/>
        <w:left w:val="none" w:sz="0" w:space="0" w:color="auto"/>
        <w:bottom w:val="none" w:sz="0" w:space="0" w:color="auto"/>
        <w:right w:val="none" w:sz="0" w:space="0" w:color="auto"/>
      </w:divBdr>
    </w:div>
    <w:div w:id="1833838512">
      <w:bodyDiv w:val="1"/>
      <w:marLeft w:val="0"/>
      <w:marRight w:val="0"/>
      <w:marTop w:val="0"/>
      <w:marBottom w:val="0"/>
      <w:divBdr>
        <w:top w:val="none" w:sz="0" w:space="0" w:color="auto"/>
        <w:left w:val="none" w:sz="0" w:space="0" w:color="auto"/>
        <w:bottom w:val="none" w:sz="0" w:space="0" w:color="auto"/>
        <w:right w:val="none" w:sz="0" w:space="0" w:color="auto"/>
      </w:divBdr>
    </w:div>
    <w:div w:id="1842236704">
      <w:bodyDiv w:val="1"/>
      <w:marLeft w:val="0"/>
      <w:marRight w:val="0"/>
      <w:marTop w:val="0"/>
      <w:marBottom w:val="0"/>
      <w:divBdr>
        <w:top w:val="none" w:sz="0" w:space="0" w:color="auto"/>
        <w:left w:val="none" w:sz="0" w:space="0" w:color="auto"/>
        <w:bottom w:val="none" w:sz="0" w:space="0" w:color="auto"/>
        <w:right w:val="none" w:sz="0" w:space="0" w:color="auto"/>
      </w:divBdr>
    </w:div>
    <w:div w:id="1881092512">
      <w:bodyDiv w:val="1"/>
      <w:marLeft w:val="0"/>
      <w:marRight w:val="0"/>
      <w:marTop w:val="0"/>
      <w:marBottom w:val="0"/>
      <w:divBdr>
        <w:top w:val="none" w:sz="0" w:space="0" w:color="auto"/>
        <w:left w:val="none" w:sz="0" w:space="0" w:color="auto"/>
        <w:bottom w:val="none" w:sz="0" w:space="0" w:color="auto"/>
        <w:right w:val="none" w:sz="0" w:space="0" w:color="auto"/>
      </w:divBdr>
    </w:div>
    <w:div w:id="1882865807">
      <w:bodyDiv w:val="1"/>
      <w:marLeft w:val="0"/>
      <w:marRight w:val="0"/>
      <w:marTop w:val="0"/>
      <w:marBottom w:val="0"/>
      <w:divBdr>
        <w:top w:val="none" w:sz="0" w:space="0" w:color="auto"/>
        <w:left w:val="none" w:sz="0" w:space="0" w:color="auto"/>
        <w:bottom w:val="none" w:sz="0" w:space="0" w:color="auto"/>
        <w:right w:val="none" w:sz="0" w:space="0" w:color="auto"/>
      </w:divBdr>
    </w:div>
    <w:div w:id="1916939016">
      <w:bodyDiv w:val="1"/>
      <w:marLeft w:val="0"/>
      <w:marRight w:val="0"/>
      <w:marTop w:val="0"/>
      <w:marBottom w:val="0"/>
      <w:divBdr>
        <w:top w:val="none" w:sz="0" w:space="0" w:color="auto"/>
        <w:left w:val="none" w:sz="0" w:space="0" w:color="auto"/>
        <w:bottom w:val="none" w:sz="0" w:space="0" w:color="auto"/>
        <w:right w:val="none" w:sz="0" w:space="0" w:color="auto"/>
      </w:divBdr>
    </w:div>
    <w:div w:id="1922761849">
      <w:bodyDiv w:val="1"/>
      <w:marLeft w:val="0"/>
      <w:marRight w:val="0"/>
      <w:marTop w:val="0"/>
      <w:marBottom w:val="0"/>
      <w:divBdr>
        <w:top w:val="none" w:sz="0" w:space="0" w:color="auto"/>
        <w:left w:val="none" w:sz="0" w:space="0" w:color="auto"/>
        <w:bottom w:val="none" w:sz="0" w:space="0" w:color="auto"/>
        <w:right w:val="none" w:sz="0" w:space="0" w:color="auto"/>
      </w:divBdr>
    </w:div>
    <w:div w:id="1930118889">
      <w:bodyDiv w:val="1"/>
      <w:marLeft w:val="0"/>
      <w:marRight w:val="0"/>
      <w:marTop w:val="0"/>
      <w:marBottom w:val="0"/>
      <w:divBdr>
        <w:top w:val="none" w:sz="0" w:space="0" w:color="auto"/>
        <w:left w:val="none" w:sz="0" w:space="0" w:color="auto"/>
        <w:bottom w:val="none" w:sz="0" w:space="0" w:color="auto"/>
        <w:right w:val="none" w:sz="0" w:space="0" w:color="auto"/>
      </w:divBdr>
    </w:div>
    <w:div w:id="1933195286">
      <w:bodyDiv w:val="1"/>
      <w:marLeft w:val="0"/>
      <w:marRight w:val="0"/>
      <w:marTop w:val="0"/>
      <w:marBottom w:val="0"/>
      <w:divBdr>
        <w:top w:val="none" w:sz="0" w:space="0" w:color="auto"/>
        <w:left w:val="none" w:sz="0" w:space="0" w:color="auto"/>
        <w:bottom w:val="none" w:sz="0" w:space="0" w:color="auto"/>
        <w:right w:val="none" w:sz="0" w:space="0" w:color="auto"/>
      </w:divBdr>
    </w:div>
    <w:div w:id="1936013789">
      <w:bodyDiv w:val="1"/>
      <w:marLeft w:val="0"/>
      <w:marRight w:val="0"/>
      <w:marTop w:val="0"/>
      <w:marBottom w:val="0"/>
      <w:divBdr>
        <w:top w:val="none" w:sz="0" w:space="0" w:color="auto"/>
        <w:left w:val="none" w:sz="0" w:space="0" w:color="auto"/>
        <w:bottom w:val="none" w:sz="0" w:space="0" w:color="auto"/>
        <w:right w:val="none" w:sz="0" w:space="0" w:color="auto"/>
      </w:divBdr>
    </w:div>
    <w:div w:id="1937594261">
      <w:bodyDiv w:val="1"/>
      <w:marLeft w:val="0"/>
      <w:marRight w:val="0"/>
      <w:marTop w:val="0"/>
      <w:marBottom w:val="0"/>
      <w:divBdr>
        <w:top w:val="none" w:sz="0" w:space="0" w:color="auto"/>
        <w:left w:val="none" w:sz="0" w:space="0" w:color="auto"/>
        <w:bottom w:val="none" w:sz="0" w:space="0" w:color="auto"/>
        <w:right w:val="none" w:sz="0" w:space="0" w:color="auto"/>
      </w:divBdr>
    </w:div>
    <w:div w:id="1963002598">
      <w:bodyDiv w:val="1"/>
      <w:marLeft w:val="0"/>
      <w:marRight w:val="0"/>
      <w:marTop w:val="0"/>
      <w:marBottom w:val="0"/>
      <w:divBdr>
        <w:top w:val="none" w:sz="0" w:space="0" w:color="auto"/>
        <w:left w:val="none" w:sz="0" w:space="0" w:color="auto"/>
        <w:bottom w:val="none" w:sz="0" w:space="0" w:color="auto"/>
        <w:right w:val="none" w:sz="0" w:space="0" w:color="auto"/>
      </w:divBdr>
    </w:div>
    <w:div w:id="1963724641">
      <w:bodyDiv w:val="1"/>
      <w:marLeft w:val="0"/>
      <w:marRight w:val="0"/>
      <w:marTop w:val="0"/>
      <w:marBottom w:val="0"/>
      <w:divBdr>
        <w:top w:val="none" w:sz="0" w:space="0" w:color="auto"/>
        <w:left w:val="none" w:sz="0" w:space="0" w:color="auto"/>
        <w:bottom w:val="none" w:sz="0" w:space="0" w:color="auto"/>
        <w:right w:val="none" w:sz="0" w:space="0" w:color="auto"/>
      </w:divBdr>
      <w:divsChild>
        <w:div w:id="297027595">
          <w:marLeft w:val="0"/>
          <w:marRight w:val="0"/>
          <w:marTop w:val="0"/>
          <w:marBottom w:val="0"/>
          <w:divBdr>
            <w:top w:val="none" w:sz="0" w:space="0" w:color="auto"/>
            <w:left w:val="none" w:sz="0" w:space="0" w:color="auto"/>
            <w:bottom w:val="none" w:sz="0" w:space="0" w:color="auto"/>
            <w:right w:val="none" w:sz="0" w:space="0" w:color="auto"/>
          </w:divBdr>
        </w:div>
        <w:div w:id="885143499">
          <w:marLeft w:val="0"/>
          <w:marRight w:val="0"/>
          <w:marTop w:val="0"/>
          <w:marBottom w:val="0"/>
          <w:divBdr>
            <w:top w:val="none" w:sz="0" w:space="0" w:color="auto"/>
            <w:left w:val="none" w:sz="0" w:space="0" w:color="auto"/>
            <w:bottom w:val="none" w:sz="0" w:space="0" w:color="auto"/>
            <w:right w:val="none" w:sz="0" w:space="0" w:color="auto"/>
          </w:divBdr>
        </w:div>
      </w:divsChild>
    </w:div>
    <w:div w:id="1968201143">
      <w:bodyDiv w:val="1"/>
      <w:marLeft w:val="0"/>
      <w:marRight w:val="0"/>
      <w:marTop w:val="0"/>
      <w:marBottom w:val="0"/>
      <w:divBdr>
        <w:top w:val="none" w:sz="0" w:space="0" w:color="auto"/>
        <w:left w:val="none" w:sz="0" w:space="0" w:color="auto"/>
        <w:bottom w:val="none" w:sz="0" w:space="0" w:color="auto"/>
        <w:right w:val="none" w:sz="0" w:space="0" w:color="auto"/>
      </w:divBdr>
    </w:div>
    <w:div w:id="1970351877">
      <w:bodyDiv w:val="1"/>
      <w:marLeft w:val="0"/>
      <w:marRight w:val="0"/>
      <w:marTop w:val="0"/>
      <w:marBottom w:val="0"/>
      <w:divBdr>
        <w:top w:val="none" w:sz="0" w:space="0" w:color="auto"/>
        <w:left w:val="none" w:sz="0" w:space="0" w:color="auto"/>
        <w:bottom w:val="none" w:sz="0" w:space="0" w:color="auto"/>
        <w:right w:val="none" w:sz="0" w:space="0" w:color="auto"/>
      </w:divBdr>
    </w:div>
    <w:div w:id="1997873612">
      <w:bodyDiv w:val="1"/>
      <w:marLeft w:val="0"/>
      <w:marRight w:val="0"/>
      <w:marTop w:val="0"/>
      <w:marBottom w:val="0"/>
      <w:divBdr>
        <w:top w:val="none" w:sz="0" w:space="0" w:color="auto"/>
        <w:left w:val="none" w:sz="0" w:space="0" w:color="auto"/>
        <w:bottom w:val="none" w:sz="0" w:space="0" w:color="auto"/>
        <w:right w:val="none" w:sz="0" w:space="0" w:color="auto"/>
      </w:divBdr>
    </w:div>
    <w:div w:id="2034919293">
      <w:bodyDiv w:val="1"/>
      <w:marLeft w:val="0"/>
      <w:marRight w:val="0"/>
      <w:marTop w:val="0"/>
      <w:marBottom w:val="0"/>
      <w:divBdr>
        <w:top w:val="none" w:sz="0" w:space="0" w:color="auto"/>
        <w:left w:val="none" w:sz="0" w:space="0" w:color="auto"/>
        <w:bottom w:val="none" w:sz="0" w:space="0" w:color="auto"/>
        <w:right w:val="none" w:sz="0" w:space="0" w:color="auto"/>
      </w:divBdr>
    </w:div>
    <w:div w:id="2036078369">
      <w:bodyDiv w:val="1"/>
      <w:marLeft w:val="0"/>
      <w:marRight w:val="0"/>
      <w:marTop w:val="0"/>
      <w:marBottom w:val="0"/>
      <w:divBdr>
        <w:top w:val="none" w:sz="0" w:space="0" w:color="auto"/>
        <w:left w:val="none" w:sz="0" w:space="0" w:color="auto"/>
        <w:bottom w:val="none" w:sz="0" w:space="0" w:color="auto"/>
        <w:right w:val="none" w:sz="0" w:space="0" w:color="auto"/>
      </w:divBdr>
      <w:divsChild>
        <w:div w:id="1374846253">
          <w:marLeft w:val="0"/>
          <w:marRight w:val="0"/>
          <w:marTop w:val="0"/>
          <w:marBottom w:val="0"/>
          <w:divBdr>
            <w:top w:val="none" w:sz="0" w:space="0" w:color="auto"/>
            <w:left w:val="none" w:sz="0" w:space="0" w:color="auto"/>
            <w:bottom w:val="none" w:sz="0" w:space="0" w:color="auto"/>
            <w:right w:val="none" w:sz="0" w:space="0" w:color="auto"/>
          </w:divBdr>
        </w:div>
        <w:div w:id="1526559265">
          <w:marLeft w:val="0"/>
          <w:marRight w:val="0"/>
          <w:marTop w:val="0"/>
          <w:marBottom w:val="0"/>
          <w:divBdr>
            <w:top w:val="none" w:sz="0" w:space="0" w:color="auto"/>
            <w:left w:val="none" w:sz="0" w:space="0" w:color="auto"/>
            <w:bottom w:val="none" w:sz="0" w:space="0" w:color="auto"/>
            <w:right w:val="none" w:sz="0" w:space="0" w:color="auto"/>
          </w:divBdr>
        </w:div>
      </w:divsChild>
    </w:div>
    <w:div w:id="2037854063">
      <w:bodyDiv w:val="1"/>
      <w:marLeft w:val="0"/>
      <w:marRight w:val="0"/>
      <w:marTop w:val="0"/>
      <w:marBottom w:val="0"/>
      <w:divBdr>
        <w:top w:val="none" w:sz="0" w:space="0" w:color="auto"/>
        <w:left w:val="none" w:sz="0" w:space="0" w:color="auto"/>
        <w:bottom w:val="none" w:sz="0" w:space="0" w:color="auto"/>
        <w:right w:val="none" w:sz="0" w:space="0" w:color="auto"/>
      </w:divBdr>
    </w:div>
    <w:div w:id="2095541494">
      <w:bodyDiv w:val="1"/>
      <w:marLeft w:val="0"/>
      <w:marRight w:val="0"/>
      <w:marTop w:val="0"/>
      <w:marBottom w:val="0"/>
      <w:divBdr>
        <w:top w:val="none" w:sz="0" w:space="0" w:color="auto"/>
        <w:left w:val="none" w:sz="0" w:space="0" w:color="auto"/>
        <w:bottom w:val="none" w:sz="0" w:space="0" w:color="auto"/>
        <w:right w:val="none" w:sz="0" w:space="0" w:color="auto"/>
      </w:divBdr>
    </w:div>
    <w:div w:id="2104453194">
      <w:bodyDiv w:val="1"/>
      <w:marLeft w:val="0"/>
      <w:marRight w:val="0"/>
      <w:marTop w:val="0"/>
      <w:marBottom w:val="0"/>
      <w:divBdr>
        <w:top w:val="none" w:sz="0" w:space="0" w:color="auto"/>
        <w:left w:val="none" w:sz="0" w:space="0" w:color="auto"/>
        <w:bottom w:val="none" w:sz="0" w:space="0" w:color="auto"/>
        <w:right w:val="none" w:sz="0" w:space="0" w:color="auto"/>
      </w:divBdr>
    </w:div>
    <w:div w:id="2110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59A0-49A8-44C0-9132-814BE4CA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10277</Words>
  <Characters>58579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68719</CharactersWithSpaces>
  <SharedDoc>false</SharedDoc>
  <HLinks>
    <vt:vector size="60" baseType="variant">
      <vt:variant>
        <vt:i4>5701737</vt:i4>
      </vt:variant>
      <vt:variant>
        <vt:i4>27</vt:i4>
      </vt:variant>
      <vt:variant>
        <vt:i4>0</vt:i4>
      </vt:variant>
      <vt:variant>
        <vt:i4>5</vt:i4>
      </vt:variant>
      <vt:variant>
        <vt:lpwstr>mailto:sy4eva.len@yandex.ru</vt:lpwstr>
      </vt:variant>
      <vt:variant>
        <vt:lpwstr/>
      </vt:variant>
      <vt:variant>
        <vt:i4>1441903</vt:i4>
      </vt:variant>
      <vt:variant>
        <vt:i4>24</vt:i4>
      </vt:variant>
      <vt:variant>
        <vt:i4>0</vt:i4>
      </vt:variant>
      <vt:variant>
        <vt:i4>5</vt:i4>
      </vt:variant>
      <vt:variant>
        <vt:lpwstr>mailto:elena.starkova@inbox.ru</vt:lpwstr>
      </vt:variant>
      <vt:variant>
        <vt:lpwstr/>
      </vt:variant>
      <vt:variant>
        <vt:i4>3670087</vt:i4>
      </vt:variant>
      <vt:variant>
        <vt:i4>21</vt:i4>
      </vt:variant>
      <vt:variant>
        <vt:i4>0</vt:i4>
      </vt:variant>
      <vt:variant>
        <vt:i4>5</vt:i4>
      </vt:variant>
      <vt:variant>
        <vt:lpwstr>mailto:irina-luppova@yandex.ru</vt:lpwstr>
      </vt:variant>
      <vt:variant>
        <vt:lpwstr/>
      </vt:variant>
      <vt:variant>
        <vt:i4>2293763</vt:i4>
      </vt:variant>
      <vt:variant>
        <vt:i4>18</vt:i4>
      </vt:variant>
      <vt:variant>
        <vt:i4>0</vt:i4>
      </vt:variant>
      <vt:variant>
        <vt:i4>5</vt:i4>
      </vt:variant>
      <vt:variant>
        <vt:lpwstr>mailto:gimnast2001@mail.ru</vt:lpwstr>
      </vt:variant>
      <vt:variant>
        <vt:lpwstr/>
      </vt:variant>
      <vt:variant>
        <vt:i4>2097219</vt:i4>
      </vt:variant>
      <vt:variant>
        <vt:i4>15</vt:i4>
      </vt:variant>
      <vt:variant>
        <vt:i4>0</vt:i4>
      </vt:variant>
      <vt:variant>
        <vt:i4>5</vt:i4>
      </vt:variant>
      <vt:variant>
        <vt:lpwstr>mailto:melkaterina3@yandex.ru</vt:lpwstr>
      </vt:variant>
      <vt:variant>
        <vt:lpwstr/>
      </vt:variant>
      <vt:variant>
        <vt:i4>3407886</vt:i4>
      </vt:variant>
      <vt:variant>
        <vt:i4>12</vt:i4>
      </vt:variant>
      <vt:variant>
        <vt:i4>0</vt:i4>
      </vt:variant>
      <vt:variant>
        <vt:i4>5</vt:i4>
      </vt:variant>
      <vt:variant>
        <vt:lpwstr>mailto:tjean@yandex.ru</vt:lpwstr>
      </vt:variant>
      <vt:variant>
        <vt:lpwstr/>
      </vt:variant>
      <vt:variant>
        <vt:i4>4456549</vt:i4>
      </vt:variant>
      <vt:variant>
        <vt:i4>9</vt:i4>
      </vt:variant>
      <vt:variant>
        <vt:i4>0</vt:i4>
      </vt:variant>
      <vt:variant>
        <vt:i4>5</vt:i4>
      </vt:variant>
      <vt:variant>
        <vt:lpwstr>mailto:alsariya@mail.ru</vt:lpwstr>
      </vt:variant>
      <vt:variant>
        <vt:lpwstr/>
      </vt:variant>
      <vt:variant>
        <vt:i4>4522107</vt:i4>
      </vt:variant>
      <vt:variant>
        <vt:i4>6</vt:i4>
      </vt:variant>
      <vt:variant>
        <vt:i4>0</vt:i4>
      </vt:variant>
      <vt:variant>
        <vt:i4>5</vt:i4>
      </vt:variant>
      <vt:variant>
        <vt:lpwstr>mailto:tzelentsova2010@yandex.ru</vt:lpwstr>
      </vt:variant>
      <vt:variant>
        <vt:lpwstr/>
      </vt:variant>
      <vt:variant>
        <vt:i4>2097219</vt:i4>
      </vt:variant>
      <vt:variant>
        <vt:i4>3</vt:i4>
      </vt:variant>
      <vt:variant>
        <vt:i4>0</vt:i4>
      </vt:variant>
      <vt:variant>
        <vt:i4>5</vt:i4>
      </vt:variant>
      <vt:variant>
        <vt:lpwstr>mailto:melkaterina3@yandex.ru</vt:lpwstr>
      </vt:variant>
      <vt:variant>
        <vt:lpwstr/>
      </vt:variant>
      <vt:variant>
        <vt:i4>2097219</vt:i4>
      </vt:variant>
      <vt:variant>
        <vt:i4>0</vt:i4>
      </vt:variant>
      <vt:variant>
        <vt:i4>0</vt:i4>
      </vt:variant>
      <vt:variant>
        <vt:i4>5</vt:i4>
      </vt:variant>
      <vt:variant>
        <vt:lpwstr>mailto:melkaterina3@yandex.ru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Science002</dc:creator>
  <cp:lastModifiedBy>Космодемьянский Леонид Владимирович</cp:lastModifiedBy>
  <cp:revision>123</cp:revision>
  <cp:lastPrinted>2023-02-28T10:07:00Z</cp:lastPrinted>
  <dcterms:created xsi:type="dcterms:W3CDTF">2024-01-13T09:49:00Z</dcterms:created>
  <dcterms:modified xsi:type="dcterms:W3CDTF">2024-01-16T19:20:00Z</dcterms:modified>
</cp:coreProperties>
</file>